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7C7D7F"/>
          <w:insideH w:val="single" w:sz="4" w:space="0" w:color="7C7D7F"/>
        </w:tblBorders>
        <w:tblLook w:val="04A0" w:firstRow="1" w:lastRow="0" w:firstColumn="1" w:lastColumn="0" w:noHBand="0" w:noVBand="1"/>
      </w:tblPr>
      <w:tblGrid>
        <w:gridCol w:w="2337"/>
        <w:gridCol w:w="3602"/>
        <w:gridCol w:w="1815"/>
        <w:gridCol w:w="2712"/>
      </w:tblGrid>
      <w:tr w:rsidR="006A2861" w:rsidRPr="007231B2" w14:paraId="29C44DE7" w14:textId="77777777" w:rsidTr="009B05D6">
        <w:tc>
          <w:tcPr>
            <w:tcW w:w="10682" w:type="dxa"/>
            <w:gridSpan w:val="4"/>
            <w:tcBorders>
              <w:top w:val="nil"/>
              <w:bottom w:val="single" w:sz="4" w:space="0" w:color="7C7D7F"/>
            </w:tcBorders>
            <w:shd w:val="clear" w:color="auto" w:fill="auto"/>
            <w:tcMar>
              <w:top w:w="57" w:type="dxa"/>
              <w:bottom w:w="57" w:type="dxa"/>
            </w:tcMar>
          </w:tcPr>
          <w:p w14:paraId="5C865DAB" w14:textId="77777777" w:rsidR="006A2861" w:rsidRPr="007231B2" w:rsidRDefault="004F53C5" w:rsidP="004F53C5">
            <w:pPr>
              <w:spacing w:after="0"/>
              <w:jc w:val="right"/>
              <w:rPr>
                <w:rFonts w:ascii="Arial" w:eastAsia="Calibri" w:hAnsi="Arial" w:cs="Arial"/>
                <w:b/>
                <w:sz w:val="16"/>
                <w:szCs w:val="16"/>
              </w:rPr>
            </w:pPr>
            <w:r>
              <w:rPr>
                <w:noProof/>
                <w:lang w:eastAsia="en-GB"/>
              </w:rPr>
              <w:drawing>
                <wp:inline distT="0" distB="0" distL="0" distR="0" wp14:anchorId="268B6413" wp14:editId="4C8B04DE">
                  <wp:extent cx="2571750" cy="1285875"/>
                  <wp:effectExtent l="0" t="0" r="0" b="9525"/>
                  <wp:docPr id="3" name="Picture 3" descr="U:\Registry\Student Records\YSJ New Branding Documents 2019\Logo\primary-logo-v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gistry\Student Records\YSJ New Branding Documents 2019\Logo\primary-logo-v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767" cy="1285384"/>
                          </a:xfrm>
                          <a:prstGeom prst="rect">
                            <a:avLst/>
                          </a:prstGeom>
                          <a:noFill/>
                          <a:ln>
                            <a:noFill/>
                          </a:ln>
                        </pic:spPr>
                      </pic:pic>
                    </a:graphicData>
                  </a:graphic>
                </wp:inline>
              </w:drawing>
            </w:r>
          </w:p>
        </w:tc>
      </w:tr>
      <w:tr w:rsidR="006A2861" w:rsidRPr="007231B2" w14:paraId="159A7816" w14:textId="77777777" w:rsidTr="009B05D6">
        <w:tc>
          <w:tcPr>
            <w:tcW w:w="2376" w:type="dxa"/>
            <w:tcBorders>
              <w:top w:val="single" w:sz="4" w:space="0" w:color="7C7D7F"/>
            </w:tcBorders>
            <w:shd w:val="clear" w:color="auto" w:fill="auto"/>
            <w:tcMar>
              <w:top w:w="57" w:type="dxa"/>
              <w:bottom w:w="57" w:type="dxa"/>
            </w:tcMar>
          </w:tcPr>
          <w:p w14:paraId="6AED5628"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Document title:</w:t>
            </w:r>
            <w:r w:rsidR="002B75AA">
              <w:rPr>
                <w:rFonts w:ascii="Arial" w:eastAsia="Calibri" w:hAnsi="Arial" w:cs="Arial"/>
                <w:sz w:val="16"/>
                <w:szCs w:val="16"/>
              </w:rPr>
              <w:t xml:space="preserve"> </w:t>
            </w:r>
          </w:p>
        </w:tc>
        <w:tc>
          <w:tcPr>
            <w:tcW w:w="8306" w:type="dxa"/>
            <w:gridSpan w:val="3"/>
            <w:tcBorders>
              <w:top w:val="single" w:sz="4" w:space="0" w:color="7C7D7F"/>
            </w:tcBorders>
            <w:shd w:val="clear" w:color="auto" w:fill="auto"/>
            <w:tcMar>
              <w:top w:w="57" w:type="dxa"/>
              <w:bottom w:w="57" w:type="dxa"/>
            </w:tcMar>
          </w:tcPr>
          <w:p w14:paraId="2E0F220F" w14:textId="77777777" w:rsidR="006A2861" w:rsidRPr="007231B2" w:rsidRDefault="002B75AA" w:rsidP="006A2861">
            <w:pPr>
              <w:spacing w:after="0"/>
              <w:rPr>
                <w:rFonts w:ascii="Arial" w:eastAsia="Calibri" w:hAnsi="Arial" w:cs="Arial"/>
                <w:b/>
                <w:caps/>
                <w:sz w:val="16"/>
                <w:szCs w:val="16"/>
              </w:rPr>
            </w:pPr>
            <w:r>
              <w:rPr>
                <w:rFonts w:ascii="Arial" w:eastAsia="Calibri" w:hAnsi="Arial" w:cs="Arial"/>
                <w:b/>
                <w:caps/>
                <w:sz w:val="16"/>
                <w:szCs w:val="16"/>
              </w:rPr>
              <w:t>Federal student aid satisfactory academic progress (SAP) policy</w:t>
            </w:r>
          </w:p>
        </w:tc>
      </w:tr>
      <w:tr w:rsidR="006A2861" w:rsidRPr="007231B2" w14:paraId="09DFC287" w14:textId="77777777" w:rsidTr="009B05D6">
        <w:tc>
          <w:tcPr>
            <w:tcW w:w="2376" w:type="dxa"/>
            <w:shd w:val="clear" w:color="auto" w:fill="auto"/>
            <w:tcMar>
              <w:top w:w="57" w:type="dxa"/>
              <w:bottom w:w="57" w:type="dxa"/>
            </w:tcMar>
          </w:tcPr>
          <w:p w14:paraId="61FDA747"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Scope:</w:t>
            </w:r>
          </w:p>
        </w:tc>
        <w:tc>
          <w:tcPr>
            <w:tcW w:w="3686" w:type="dxa"/>
            <w:shd w:val="clear" w:color="auto" w:fill="auto"/>
            <w:tcMar>
              <w:top w:w="57" w:type="dxa"/>
              <w:bottom w:w="57" w:type="dxa"/>
            </w:tcMar>
          </w:tcPr>
          <w:p w14:paraId="5B072CFA" w14:textId="77777777" w:rsidR="006A2861" w:rsidRPr="007231B2" w:rsidRDefault="004F53C5" w:rsidP="006A2861">
            <w:pPr>
              <w:spacing w:after="0"/>
              <w:rPr>
                <w:rFonts w:ascii="Arial" w:eastAsia="Calibri" w:hAnsi="Arial" w:cs="Arial"/>
                <w:b/>
                <w:sz w:val="16"/>
                <w:szCs w:val="16"/>
              </w:rPr>
            </w:pPr>
            <w:r>
              <w:rPr>
                <w:rFonts w:ascii="Arial" w:eastAsia="Calibri" w:hAnsi="Arial" w:cs="Arial"/>
                <w:b/>
                <w:sz w:val="16"/>
                <w:szCs w:val="16"/>
              </w:rPr>
              <w:t>Students</w:t>
            </w:r>
          </w:p>
        </w:tc>
        <w:tc>
          <w:tcPr>
            <w:tcW w:w="1843" w:type="dxa"/>
            <w:shd w:val="clear" w:color="auto" w:fill="auto"/>
            <w:tcMar>
              <w:top w:w="57" w:type="dxa"/>
              <w:bottom w:w="57" w:type="dxa"/>
            </w:tcMar>
          </w:tcPr>
          <w:p w14:paraId="3D555906"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Version:</w:t>
            </w:r>
          </w:p>
        </w:tc>
        <w:tc>
          <w:tcPr>
            <w:tcW w:w="2777" w:type="dxa"/>
            <w:shd w:val="clear" w:color="auto" w:fill="auto"/>
            <w:tcMar>
              <w:top w:w="57" w:type="dxa"/>
              <w:bottom w:w="57" w:type="dxa"/>
            </w:tcMar>
          </w:tcPr>
          <w:p w14:paraId="0E450BBB" w14:textId="77777777" w:rsidR="006A2861" w:rsidRPr="007231B2" w:rsidRDefault="002B75AA" w:rsidP="006A2861">
            <w:pPr>
              <w:spacing w:after="0"/>
              <w:rPr>
                <w:rFonts w:ascii="Arial" w:eastAsia="Calibri" w:hAnsi="Arial" w:cs="Arial"/>
                <w:b/>
                <w:sz w:val="16"/>
                <w:szCs w:val="16"/>
              </w:rPr>
            </w:pPr>
            <w:r>
              <w:rPr>
                <w:rFonts w:ascii="Arial" w:eastAsia="Calibri" w:hAnsi="Arial" w:cs="Arial"/>
                <w:b/>
                <w:sz w:val="16"/>
                <w:szCs w:val="16"/>
              </w:rPr>
              <w:t>2</w:t>
            </w:r>
          </w:p>
        </w:tc>
      </w:tr>
      <w:tr w:rsidR="006A2861" w:rsidRPr="007231B2" w14:paraId="7B3212BA" w14:textId="77777777" w:rsidTr="009B05D6">
        <w:tc>
          <w:tcPr>
            <w:tcW w:w="2376" w:type="dxa"/>
            <w:shd w:val="clear" w:color="auto" w:fill="auto"/>
            <w:tcMar>
              <w:top w:w="57" w:type="dxa"/>
              <w:bottom w:w="57" w:type="dxa"/>
            </w:tcMar>
          </w:tcPr>
          <w:p w14:paraId="6836745B"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Approved by:</w:t>
            </w:r>
          </w:p>
        </w:tc>
        <w:tc>
          <w:tcPr>
            <w:tcW w:w="3686" w:type="dxa"/>
            <w:shd w:val="clear" w:color="auto" w:fill="auto"/>
            <w:tcMar>
              <w:top w:w="57" w:type="dxa"/>
              <w:bottom w:w="57" w:type="dxa"/>
            </w:tcMar>
          </w:tcPr>
          <w:p w14:paraId="0C1AB38F" w14:textId="77777777" w:rsidR="006A2861" w:rsidRPr="007231B2" w:rsidRDefault="002B75AA" w:rsidP="006A2861">
            <w:pPr>
              <w:spacing w:after="0"/>
              <w:rPr>
                <w:rFonts w:ascii="Arial" w:eastAsia="Calibri" w:hAnsi="Arial" w:cs="Arial"/>
                <w:b/>
                <w:sz w:val="16"/>
                <w:szCs w:val="16"/>
              </w:rPr>
            </w:pPr>
            <w:r>
              <w:rPr>
                <w:rFonts w:ascii="Arial" w:eastAsia="Calibri" w:hAnsi="Arial" w:cs="Arial"/>
                <w:b/>
                <w:sz w:val="16"/>
                <w:szCs w:val="16"/>
              </w:rPr>
              <w:t>Quality &amp; Academic Standards Committee</w:t>
            </w:r>
          </w:p>
        </w:tc>
        <w:tc>
          <w:tcPr>
            <w:tcW w:w="1843" w:type="dxa"/>
            <w:shd w:val="clear" w:color="auto" w:fill="auto"/>
            <w:tcMar>
              <w:top w:w="57" w:type="dxa"/>
              <w:bottom w:w="57" w:type="dxa"/>
            </w:tcMar>
          </w:tcPr>
          <w:p w14:paraId="77672905"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Effective date:</w:t>
            </w:r>
          </w:p>
        </w:tc>
        <w:tc>
          <w:tcPr>
            <w:tcW w:w="2777" w:type="dxa"/>
            <w:shd w:val="clear" w:color="auto" w:fill="auto"/>
            <w:tcMar>
              <w:top w:w="57" w:type="dxa"/>
              <w:bottom w:w="57" w:type="dxa"/>
            </w:tcMar>
          </w:tcPr>
          <w:p w14:paraId="4B9DAE3C" w14:textId="77777777" w:rsidR="006A2861" w:rsidRPr="007231B2" w:rsidRDefault="004F53C5" w:rsidP="006A2861">
            <w:pPr>
              <w:spacing w:after="0"/>
              <w:rPr>
                <w:rFonts w:ascii="Arial" w:eastAsia="Calibri" w:hAnsi="Arial" w:cs="Arial"/>
                <w:b/>
                <w:sz w:val="16"/>
                <w:szCs w:val="16"/>
              </w:rPr>
            </w:pPr>
            <w:r>
              <w:rPr>
                <w:rFonts w:ascii="Arial" w:eastAsia="Calibri" w:hAnsi="Arial" w:cs="Arial"/>
                <w:b/>
                <w:sz w:val="16"/>
                <w:szCs w:val="16"/>
              </w:rPr>
              <w:t>August 2019</w:t>
            </w:r>
          </w:p>
        </w:tc>
      </w:tr>
      <w:tr w:rsidR="006A2861" w:rsidRPr="007231B2" w14:paraId="1642AEF4" w14:textId="77777777" w:rsidTr="009C2515">
        <w:trPr>
          <w:trHeight w:val="28"/>
        </w:trPr>
        <w:tc>
          <w:tcPr>
            <w:tcW w:w="2376" w:type="dxa"/>
            <w:shd w:val="clear" w:color="auto" w:fill="auto"/>
            <w:tcMar>
              <w:top w:w="57" w:type="dxa"/>
              <w:bottom w:w="57" w:type="dxa"/>
            </w:tcMar>
          </w:tcPr>
          <w:p w14:paraId="4B056F18"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Responsible department:</w:t>
            </w:r>
          </w:p>
        </w:tc>
        <w:tc>
          <w:tcPr>
            <w:tcW w:w="3686" w:type="dxa"/>
            <w:shd w:val="clear" w:color="auto" w:fill="auto"/>
            <w:tcMar>
              <w:top w:w="57" w:type="dxa"/>
              <w:bottom w:w="57" w:type="dxa"/>
            </w:tcMar>
          </w:tcPr>
          <w:p w14:paraId="2A83B992" w14:textId="77777777" w:rsidR="006A2861" w:rsidRPr="007231B2" w:rsidRDefault="002B75AA" w:rsidP="006A2861">
            <w:pPr>
              <w:spacing w:after="0"/>
              <w:rPr>
                <w:rFonts w:ascii="Arial" w:eastAsia="Calibri" w:hAnsi="Arial" w:cs="Arial"/>
                <w:b/>
                <w:sz w:val="16"/>
                <w:szCs w:val="16"/>
              </w:rPr>
            </w:pPr>
            <w:r>
              <w:rPr>
                <w:rFonts w:ascii="Arial" w:eastAsia="Calibri" w:hAnsi="Arial" w:cs="Arial"/>
                <w:b/>
                <w:sz w:val="16"/>
                <w:szCs w:val="16"/>
              </w:rPr>
              <w:t>Registry</w:t>
            </w:r>
          </w:p>
        </w:tc>
        <w:tc>
          <w:tcPr>
            <w:tcW w:w="1843" w:type="dxa"/>
            <w:shd w:val="clear" w:color="auto" w:fill="auto"/>
            <w:tcMar>
              <w:top w:w="57" w:type="dxa"/>
              <w:bottom w:w="57" w:type="dxa"/>
            </w:tcMar>
          </w:tcPr>
          <w:p w14:paraId="1A72E551"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Last updated by/date:</w:t>
            </w:r>
          </w:p>
        </w:tc>
        <w:tc>
          <w:tcPr>
            <w:tcW w:w="2777" w:type="dxa"/>
            <w:shd w:val="clear" w:color="auto" w:fill="auto"/>
            <w:tcMar>
              <w:top w:w="57" w:type="dxa"/>
              <w:bottom w:w="57" w:type="dxa"/>
            </w:tcMar>
          </w:tcPr>
          <w:p w14:paraId="44D40EA5" w14:textId="0785C8F4" w:rsidR="006A2861" w:rsidRPr="007231B2" w:rsidRDefault="005D1BF6" w:rsidP="006A2861">
            <w:pPr>
              <w:spacing w:after="0"/>
              <w:rPr>
                <w:rFonts w:ascii="Arial" w:eastAsia="Calibri" w:hAnsi="Arial" w:cs="Arial"/>
                <w:b/>
                <w:sz w:val="16"/>
                <w:szCs w:val="16"/>
              </w:rPr>
            </w:pPr>
            <w:r>
              <w:rPr>
                <w:rFonts w:ascii="Arial" w:eastAsia="Calibri" w:hAnsi="Arial" w:cs="Arial"/>
                <w:b/>
                <w:sz w:val="16"/>
                <w:szCs w:val="16"/>
              </w:rPr>
              <w:t>March 2022</w:t>
            </w:r>
          </w:p>
        </w:tc>
      </w:tr>
      <w:tr w:rsidR="006A2861" w:rsidRPr="007231B2" w14:paraId="1F420BB5" w14:textId="77777777" w:rsidTr="009B05D6">
        <w:tc>
          <w:tcPr>
            <w:tcW w:w="2376" w:type="dxa"/>
            <w:shd w:val="clear" w:color="auto" w:fill="auto"/>
            <w:tcMar>
              <w:top w:w="57" w:type="dxa"/>
              <w:bottom w:w="57" w:type="dxa"/>
            </w:tcMar>
          </w:tcPr>
          <w:p w14:paraId="173E8668"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Equality analysis undertaken:</w:t>
            </w:r>
          </w:p>
        </w:tc>
        <w:tc>
          <w:tcPr>
            <w:tcW w:w="3686" w:type="dxa"/>
            <w:shd w:val="clear" w:color="auto" w:fill="auto"/>
            <w:tcMar>
              <w:top w:w="57" w:type="dxa"/>
              <w:bottom w:w="57" w:type="dxa"/>
            </w:tcMar>
          </w:tcPr>
          <w:p w14:paraId="54B70D5C" w14:textId="77777777" w:rsidR="006A2861" w:rsidRPr="007231B2" w:rsidRDefault="006A2861" w:rsidP="006A2861">
            <w:pPr>
              <w:spacing w:after="0"/>
              <w:rPr>
                <w:rFonts w:ascii="Arial" w:eastAsia="Calibri" w:hAnsi="Arial" w:cs="Arial"/>
                <w:b/>
                <w:sz w:val="16"/>
                <w:szCs w:val="16"/>
              </w:rPr>
            </w:pPr>
          </w:p>
        </w:tc>
        <w:tc>
          <w:tcPr>
            <w:tcW w:w="1843" w:type="dxa"/>
            <w:shd w:val="clear" w:color="auto" w:fill="auto"/>
            <w:tcMar>
              <w:top w:w="57" w:type="dxa"/>
              <w:bottom w:w="57" w:type="dxa"/>
            </w:tcMar>
          </w:tcPr>
          <w:p w14:paraId="0D886A80" w14:textId="77777777" w:rsidR="006A2861" w:rsidRPr="007231B2" w:rsidRDefault="006A2861" w:rsidP="006A2861">
            <w:pPr>
              <w:spacing w:after="0"/>
              <w:rPr>
                <w:rFonts w:ascii="Arial" w:eastAsia="Calibri" w:hAnsi="Arial" w:cs="Arial"/>
                <w:sz w:val="16"/>
                <w:szCs w:val="16"/>
              </w:rPr>
            </w:pPr>
            <w:r w:rsidRPr="007231B2">
              <w:rPr>
                <w:rFonts w:ascii="Arial" w:eastAsia="Calibri" w:hAnsi="Arial" w:cs="Arial"/>
                <w:sz w:val="16"/>
                <w:szCs w:val="16"/>
              </w:rPr>
              <w:t>QA reference:</w:t>
            </w:r>
          </w:p>
        </w:tc>
        <w:tc>
          <w:tcPr>
            <w:tcW w:w="2777" w:type="dxa"/>
            <w:shd w:val="clear" w:color="auto" w:fill="auto"/>
            <w:tcMar>
              <w:top w:w="57" w:type="dxa"/>
              <w:bottom w:w="57" w:type="dxa"/>
            </w:tcMar>
          </w:tcPr>
          <w:p w14:paraId="456A6F71" w14:textId="77777777" w:rsidR="006A2861" w:rsidRPr="007231B2" w:rsidRDefault="006A2861" w:rsidP="006A2861">
            <w:pPr>
              <w:spacing w:after="0"/>
              <w:rPr>
                <w:rFonts w:ascii="Arial" w:eastAsia="Calibri" w:hAnsi="Arial" w:cs="Arial"/>
                <w:sz w:val="16"/>
                <w:szCs w:val="16"/>
              </w:rPr>
            </w:pPr>
          </w:p>
        </w:tc>
      </w:tr>
    </w:tbl>
    <w:p w14:paraId="43C7E76F" w14:textId="77777777" w:rsidR="00EB2CDF" w:rsidRPr="00700AEA" w:rsidRDefault="00EB2CDF" w:rsidP="007278FF">
      <w:pPr>
        <w:pStyle w:val="Heading1"/>
        <w:ind w:left="567"/>
      </w:pPr>
      <w:r w:rsidRPr="00700AEA">
        <w:t>US Federal Student Aid</w:t>
      </w:r>
    </w:p>
    <w:p w14:paraId="67066E81" w14:textId="77777777" w:rsidR="00EB2CDF" w:rsidRPr="00700AEA" w:rsidRDefault="00EB2CDF" w:rsidP="007278FF">
      <w:pPr>
        <w:pStyle w:val="Heading1"/>
        <w:ind w:left="567"/>
      </w:pPr>
      <w:r w:rsidRPr="00700AEA">
        <w:t>Satisfactory Academic Progress (SAP) Policy</w:t>
      </w:r>
    </w:p>
    <w:p w14:paraId="7CCA3B41" w14:textId="77777777" w:rsidR="00EB2CDF" w:rsidRDefault="00EB2CDF" w:rsidP="007278FF">
      <w:pPr>
        <w:ind w:left="567"/>
      </w:pPr>
    </w:p>
    <w:p w14:paraId="75501822" w14:textId="77777777" w:rsidR="00EB2CDF" w:rsidRPr="00594C94" w:rsidRDefault="00EB2CDF" w:rsidP="004C4887">
      <w:pPr>
        <w:pStyle w:val="Heading3"/>
        <w:spacing w:line="276" w:lineRule="auto"/>
        <w:ind w:left="567" w:hanging="431"/>
      </w:pPr>
      <w:r w:rsidRPr="00594C94">
        <w:t>All students enrolled at York St John University, regardless of nationality or source of funding must conform to the rules and requirements of progression as outlined within the University General Regulations for Awards and other relevant Regulations and Policies.</w:t>
      </w:r>
    </w:p>
    <w:p w14:paraId="1CBAC35E" w14:textId="77777777" w:rsidR="00EB2CDF" w:rsidRPr="00594C94" w:rsidRDefault="00EB2CDF" w:rsidP="007278FF">
      <w:pPr>
        <w:pStyle w:val="Heading3"/>
        <w:spacing w:line="276" w:lineRule="auto"/>
        <w:ind w:left="567" w:hanging="431"/>
      </w:pPr>
      <w:r w:rsidRPr="00594C94">
        <w:t>The United States Department of Education require that York St John University has a Satisfactory Academic Progress (SAP) policy which shall be applicable to eligible students who wish to access US Federal Student Aid and have such aid administered by York St John University. Such students are required to progress in line with this policy.</w:t>
      </w:r>
    </w:p>
    <w:p w14:paraId="43E5C018" w14:textId="77777777" w:rsidR="00EB2CDF" w:rsidRPr="00594C94" w:rsidRDefault="00EB2CDF" w:rsidP="007278FF">
      <w:pPr>
        <w:pStyle w:val="Heading3"/>
        <w:spacing w:line="276" w:lineRule="auto"/>
        <w:ind w:left="567" w:hanging="431"/>
      </w:pPr>
      <w:r w:rsidRPr="00594C94">
        <w:t xml:space="preserve">The SAP review will be conducted annually at the end of each academic year for students participating on programmes longer than one year. For those who are on programmes one year or less the assessment will be conducted at every payment period. Any student not meeting the SAP standards at this point will lose Title IV aid eligibility. </w:t>
      </w:r>
    </w:p>
    <w:p w14:paraId="6007357A" w14:textId="77777777" w:rsidR="00EB2CDF" w:rsidRPr="00594C94" w:rsidRDefault="00EB2CDF" w:rsidP="007278FF">
      <w:pPr>
        <w:pStyle w:val="Heading3"/>
        <w:spacing w:line="276" w:lineRule="auto"/>
        <w:ind w:left="567" w:hanging="431"/>
      </w:pPr>
      <w:r w:rsidRPr="00594C94">
        <w:t>This policy does not impose any additional academic requirements upon recipients of US Federal Student Aid.</w:t>
      </w:r>
    </w:p>
    <w:p w14:paraId="0F9B8495" w14:textId="4C612278" w:rsidR="00EB2CDF" w:rsidRDefault="00DB2432" w:rsidP="007278FF">
      <w:pPr>
        <w:pStyle w:val="Heading3"/>
        <w:spacing w:line="276" w:lineRule="auto"/>
        <w:ind w:left="567" w:hanging="431"/>
      </w:pPr>
      <w:r>
        <w:t>Visa</w:t>
      </w:r>
      <w:r w:rsidR="000D2E57">
        <w:t>-</w:t>
      </w:r>
      <w:r>
        <w:t xml:space="preserve">holding </w:t>
      </w:r>
      <w:r w:rsidR="00EB2CDF" w:rsidRPr="00594C94">
        <w:t>students should be aware that visa policies may not align with SAP and/or University policies.</w:t>
      </w:r>
    </w:p>
    <w:p w14:paraId="58A65E0F" w14:textId="77777777" w:rsidR="00B14E3F" w:rsidRPr="00B14E3F" w:rsidRDefault="00B14E3F" w:rsidP="007278FF">
      <w:pPr>
        <w:ind w:left="567"/>
      </w:pPr>
    </w:p>
    <w:p w14:paraId="2068A77A" w14:textId="7DDDF728" w:rsidR="00664690" w:rsidRPr="00664690" w:rsidRDefault="00594C94" w:rsidP="007278FF">
      <w:pPr>
        <w:pStyle w:val="Heading2"/>
        <w:ind w:left="567"/>
      </w:pPr>
      <w:r w:rsidRPr="00700AEA">
        <w:t>Qualitative</w:t>
      </w:r>
      <w:r w:rsidR="0040640E">
        <w:t xml:space="preserve"> (grade-based)</w:t>
      </w:r>
    </w:p>
    <w:p w14:paraId="364E284D" w14:textId="77777777" w:rsidR="00594C94" w:rsidRPr="00594C94" w:rsidRDefault="00594C94" w:rsidP="007278FF">
      <w:pPr>
        <w:pStyle w:val="Heading3"/>
        <w:spacing w:line="276" w:lineRule="auto"/>
        <w:ind w:left="567"/>
      </w:pPr>
      <w:r w:rsidRPr="00594C94">
        <w:t>In order to maintain eligibility for financial aid with the qualitative standard, a student must maintain the academic standing necessary to remain at York St John University.</w:t>
      </w:r>
    </w:p>
    <w:p w14:paraId="6F6CEDD5" w14:textId="77777777" w:rsidR="00594C94" w:rsidRPr="00594C94" w:rsidRDefault="00594C94" w:rsidP="007278FF">
      <w:pPr>
        <w:pStyle w:val="Heading3"/>
        <w:spacing w:line="276" w:lineRule="auto"/>
        <w:ind w:left="567"/>
      </w:pPr>
      <w:r w:rsidRPr="00594C94">
        <w:t>Students must achieve minimum standards as required by their academic programme (40% pass rate for Undergraduate and 50% pass rate for Postgraduate).</w:t>
      </w:r>
    </w:p>
    <w:p w14:paraId="40ECF8BE" w14:textId="77777777" w:rsidR="00594C94" w:rsidRPr="00594C94" w:rsidRDefault="00594C94" w:rsidP="007278FF">
      <w:pPr>
        <w:pStyle w:val="Heading3"/>
        <w:spacing w:line="276" w:lineRule="auto"/>
        <w:ind w:left="567"/>
      </w:pPr>
      <w:r w:rsidRPr="00594C94">
        <w:t>The University will conduct a review at the end of each academic year to determine those students who are eligible to successfully progress toward obtaining a qualification by comparing individual student performance against University programme regulations.</w:t>
      </w:r>
    </w:p>
    <w:p w14:paraId="5E0F6E4F" w14:textId="77777777" w:rsidR="00594C94" w:rsidRPr="00594C94" w:rsidRDefault="00594C94" w:rsidP="007278FF">
      <w:pPr>
        <w:pStyle w:val="Heading3"/>
        <w:spacing w:line="276" w:lineRule="auto"/>
        <w:ind w:left="567"/>
      </w:pPr>
      <w:r w:rsidRPr="00594C94">
        <w:t>All students must maintain a level of academic progression as specified in the relevant programme specifications.</w:t>
      </w:r>
    </w:p>
    <w:p w14:paraId="1107AC03" w14:textId="77777777" w:rsidR="00594C94" w:rsidRPr="00594C94" w:rsidRDefault="00594C94" w:rsidP="007278FF">
      <w:pPr>
        <w:pStyle w:val="Heading3"/>
        <w:spacing w:line="276" w:lineRule="auto"/>
        <w:ind w:left="567"/>
      </w:pPr>
      <w:r w:rsidRPr="00594C94">
        <w:t xml:space="preserve">Students who fail to maintain sufficient academic progress will have their enrolment for their programme of studies terminated. </w:t>
      </w:r>
    </w:p>
    <w:p w14:paraId="6E5EA45D" w14:textId="77777777" w:rsidR="00594C94" w:rsidRPr="00594C94" w:rsidRDefault="00594C94" w:rsidP="007278FF">
      <w:pPr>
        <w:pStyle w:val="Heading3"/>
        <w:spacing w:line="276" w:lineRule="auto"/>
        <w:ind w:left="567"/>
      </w:pPr>
      <w:r w:rsidRPr="00594C94">
        <w:lastRenderedPageBreak/>
        <w:t>A student must ensure that they maintain sufficient academic progression (based on their individual programme regulations) regardless of their eligibility for or participation in the Title IV program.</w:t>
      </w:r>
    </w:p>
    <w:p w14:paraId="3FD4633F" w14:textId="46958831" w:rsidR="00594C94" w:rsidRPr="00594C94" w:rsidRDefault="00594C94" w:rsidP="007278FF">
      <w:pPr>
        <w:pStyle w:val="Heading3"/>
        <w:spacing w:line="276" w:lineRule="auto"/>
        <w:ind w:left="567"/>
      </w:pPr>
      <w:r w:rsidRPr="00594C94">
        <w:t xml:space="preserve">Termination of </w:t>
      </w:r>
      <w:r w:rsidR="005433ED">
        <w:t>studies</w:t>
      </w:r>
      <w:r w:rsidR="005433ED" w:rsidRPr="00594C94">
        <w:t xml:space="preserve"> </w:t>
      </w:r>
      <w:r w:rsidRPr="00594C94">
        <w:t>will follow policies and procedures agreed by York St John University.</w:t>
      </w:r>
    </w:p>
    <w:p w14:paraId="51F02B3F" w14:textId="45743B92" w:rsidR="00594C94" w:rsidRDefault="00594C94" w:rsidP="007278FF">
      <w:pPr>
        <w:pStyle w:val="Heading3"/>
        <w:spacing w:line="276" w:lineRule="auto"/>
        <w:ind w:left="567"/>
      </w:pPr>
      <w:r w:rsidRPr="00594C94">
        <w:t xml:space="preserve">Students may appeal decisions relating to their enrolment status, progression or award. Full details and the procedure to be followed are set out in the </w:t>
      </w:r>
      <w:hyperlink r:id="rId9" w:history="1">
        <w:r w:rsidRPr="00594C94">
          <w:rPr>
            <w:rStyle w:val="Hyperlink"/>
            <w:color w:val="00B0F0"/>
          </w:rPr>
          <w:t>Appeals Procedures</w:t>
        </w:r>
      </w:hyperlink>
      <w:r w:rsidRPr="00594C94">
        <w:t>.</w:t>
      </w:r>
      <w:r w:rsidR="0001545E" w:rsidRPr="0001545E">
        <w:t xml:space="preserve"> </w:t>
      </w:r>
    </w:p>
    <w:p w14:paraId="3E0EFED2" w14:textId="77777777" w:rsidR="00B14E3F" w:rsidRPr="00B14E3F" w:rsidRDefault="00B14E3F" w:rsidP="007278FF">
      <w:pPr>
        <w:ind w:left="567"/>
      </w:pPr>
    </w:p>
    <w:p w14:paraId="05B7F50B" w14:textId="07EE07B5" w:rsidR="00594C94" w:rsidRPr="00594C94" w:rsidRDefault="00594C94" w:rsidP="007278FF">
      <w:pPr>
        <w:pStyle w:val="Heading2"/>
        <w:ind w:left="567"/>
      </w:pPr>
      <w:r w:rsidRPr="00594C94">
        <w:t>Quantitative</w:t>
      </w:r>
      <w:r w:rsidR="0040640E">
        <w:t xml:space="preserve"> (time-based)</w:t>
      </w:r>
    </w:p>
    <w:p w14:paraId="7D4062B6" w14:textId="279BD522" w:rsidR="00594C94" w:rsidRPr="00594C94" w:rsidRDefault="00594C94" w:rsidP="007278FF">
      <w:pPr>
        <w:pStyle w:val="Heading3"/>
        <w:spacing w:line="276" w:lineRule="auto"/>
        <w:ind w:left="567"/>
      </w:pPr>
      <w:r w:rsidRPr="00594C94">
        <w:t xml:space="preserve">All students must attend the appropriate modules as specified in the regulations for their programme of study and the </w:t>
      </w:r>
      <w:hyperlink r:id="rId10" w:history="1">
        <w:r w:rsidRPr="00B736AA">
          <w:rPr>
            <w:rStyle w:val="Hyperlink"/>
          </w:rPr>
          <w:t>University Programme Attendance Regulations</w:t>
        </w:r>
      </w:hyperlink>
      <w:r w:rsidRPr="00594C94">
        <w:t>.</w:t>
      </w:r>
      <w:r w:rsidR="0044519C">
        <w:t xml:space="preserve"> </w:t>
      </w:r>
    </w:p>
    <w:p w14:paraId="2A17D768" w14:textId="77777777" w:rsidR="00594C94" w:rsidRPr="00594C94" w:rsidRDefault="00594C94" w:rsidP="007278FF">
      <w:pPr>
        <w:pStyle w:val="Heading3"/>
        <w:spacing w:line="276" w:lineRule="auto"/>
        <w:ind w:left="567"/>
      </w:pPr>
      <w:r w:rsidRPr="00594C94">
        <w:t>Failure to attend modules and/or other events as defined in programme regulations may result in termination of enrolment.</w:t>
      </w:r>
    </w:p>
    <w:p w14:paraId="2147BCE5" w14:textId="1559A348" w:rsidR="00474DD4" w:rsidRPr="00474DD4" w:rsidRDefault="00594C94" w:rsidP="007278FF">
      <w:pPr>
        <w:pStyle w:val="Heading3"/>
        <w:spacing w:line="276" w:lineRule="auto"/>
        <w:ind w:left="567"/>
      </w:pPr>
      <w:r w:rsidRPr="00594C94">
        <w:t xml:space="preserve">The minimum attainment requirements for a student to successfully complete a degree programme are contained within the </w:t>
      </w:r>
      <w:hyperlink r:id="rId11" w:history="1">
        <w:r w:rsidRPr="0098150D">
          <w:rPr>
            <w:rStyle w:val="Hyperlink"/>
          </w:rPr>
          <w:t>General Regulations for Awards</w:t>
        </w:r>
      </w:hyperlink>
    </w:p>
    <w:p w14:paraId="37A2FE45" w14:textId="5BEA2EDC" w:rsidR="00594C94" w:rsidRDefault="00594C94" w:rsidP="007278FF">
      <w:pPr>
        <w:pStyle w:val="Heading3"/>
        <w:spacing w:line="276" w:lineRule="auto"/>
        <w:ind w:left="567"/>
      </w:pPr>
      <w:r w:rsidRPr="00594C94">
        <w:t>Students must progress through their programme at a pace which ensures that they will graduate within the maximum timeframe of 150% of the published timeframe of the course as measured in credits</w:t>
      </w:r>
      <w:r w:rsidR="00D80ECE">
        <w:t xml:space="preserve">. These </w:t>
      </w:r>
      <w:r w:rsidR="00B5731B">
        <w:t>requirements apply to all levels of study at undergraduate and postgraduate; for research degrees</w:t>
      </w:r>
      <w:r w:rsidR="00357747">
        <w:t>, the published timeframe will include a conti</w:t>
      </w:r>
      <w:r w:rsidR="00F42A71">
        <w:t>nuation</w:t>
      </w:r>
      <w:r w:rsidR="00357747">
        <w:t xml:space="preserve"> period, or </w:t>
      </w:r>
      <w:r w:rsidR="00053418">
        <w:t>“</w:t>
      </w:r>
      <w:r w:rsidR="00357747">
        <w:t>writing-up</w:t>
      </w:r>
      <w:r w:rsidR="00053418">
        <w:t>” period.</w:t>
      </w:r>
      <w:r w:rsidR="009105D3">
        <w:t xml:space="preserve"> </w:t>
      </w:r>
      <w:r w:rsidR="009105D3" w:rsidRPr="009105D3">
        <w:t>Further funding beyond this period, even if under University regulations the student is still on continuation, is not permitted. Should a PhD student submit their thesis, no further financial aid is available.</w:t>
      </w:r>
    </w:p>
    <w:p w14:paraId="42149D1E" w14:textId="77777777" w:rsidR="00B14E3F" w:rsidRPr="00B14E3F" w:rsidRDefault="00B14E3F" w:rsidP="007278FF">
      <w:pPr>
        <w:ind w:left="567"/>
      </w:pPr>
    </w:p>
    <w:tbl>
      <w:tblPr>
        <w:tblStyle w:val="TableGrid"/>
        <w:tblW w:w="0" w:type="auto"/>
        <w:tblInd w:w="1242" w:type="dxa"/>
        <w:tblLook w:val="04A0" w:firstRow="1" w:lastRow="0" w:firstColumn="1" w:lastColumn="0" w:noHBand="0" w:noVBand="1"/>
      </w:tblPr>
      <w:tblGrid>
        <w:gridCol w:w="2232"/>
        <w:gridCol w:w="2233"/>
        <w:gridCol w:w="2233"/>
        <w:gridCol w:w="2233"/>
      </w:tblGrid>
      <w:tr w:rsidR="00E22819" w14:paraId="296A6A4E" w14:textId="77777777" w:rsidTr="00E04DD7">
        <w:tc>
          <w:tcPr>
            <w:tcW w:w="2232" w:type="dxa"/>
            <w:shd w:val="clear" w:color="auto" w:fill="D9D9D9" w:themeFill="background1" w:themeFillShade="D9"/>
          </w:tcPr>
          <w:p w14:paraId="33A17906" w14:textId="2491FEBE" w:rsidR="00E22819" w:rsidRDefault="000E0D73" w:rsidP="007278FF">
            <w:pPr>
              <w:ind w:left="567"/>
              <w:jc w:val="center"/>
            </w:pPr>
            <w:r>
              <w:t>Programme Length</w:t>
            </w:r>
          </w:p>
        </w:tc>
        <w:tc>
          <w:tcPr>
            <w:tcW w:w="2233" w:type="dxa"/>
            <w:shd w:val="clear" w:color="auto" w:fill="D9D9D9" w:themeFill="background1" w:themeFillShade="D9"/>
          </w:tcPr>
          <w:p w14:paraId="54ACA848" w14:textId="05D34A91" w:rsidR="00E22819" w:rsidRDefault="000E0D73" w:rsidP="007278FF">
            <w:pPr>
              <w:ind w:left="567"/>
              <w:jc w:val="center"/>
            </w:pPr>
            <w:r>
              <w:t>Programme Length in Credits</w:t>
            </w:r>
          </w:p>
        </w:tc>
        <w:tc>
          <w:tcPr>
            <w:tcW w:w="2233" w:type="dxa"/>
            <w:shd w:val="clear" w:color="auto" w:fill="D9D9D9" w:themeFill="background1" w:themeFillShade="D9"/>
          </w:tcPr>
          <w:p w14:paraId="7EC0A878" w14:textId="32995421" w:rsidR="00E22819" w:rsidRDefault="000E0D73" w:rsidP="007278FF">
            <w:pPr>
              <w:ind w:left="567"/>
              <w:jc w:val="center"/>
            </w:pPr>
            <w:r>
              <w:t>Maximum period of Enrolment</w:t>
            </w:r>
          </w:p>
        </w:tc>
        <w:tc>
          <w:tcPr>
            <w:tcW w:w="2233" w:type="dxa"/>
            <w:shd w:val="clear" w:color="auto" w:fill="D9D9D9" w:themeFill="background1" w:themeFillShade="D9"/>
          </w:tcPr>
          <w:p w14:paraId="400C0D63" w14:textId="1A5C2DDC" w:rsidR="00E22819" w:rsidRDefault="000E0D73" w:rsidP="007278FF">
            <w:pPr>
              <w:ind w:left="567"/>
              <w:jc w:val="center"/>
            </w:pPr>
            <w:r>
              <w:t>Maximum Timeframe in Credits</w:t>
            </w:r>
          </w:p>
        </w:tc>
      </w:tr>
      <w:tr w:rsidR="00E22819" w14:paraId="7A1DE7BB" w14:textId="77777777" w:rsidTr="00E04DD7">
        <w:tc>
          <w:tcPr>
            <w:tcW w:w="2232" w:type="dxa"/>
          </w:tcPr>
          <w:p w14:paraId="727CF5EB" w14:textId="45B6A307" w:rsidR="00E22819" w:rsidRDefault="000E0D73" w:rsidP="007278FF">
            <w:pPr>
              <w:ind w:left="567"/>
              <w:jc w:val="center"/>
            </w:pPr>
            <w:r>
              <w:t>3 years</w:t>
            </w:r>
          </w:p>
        </w:tc>
        <w:tc>
          <w:tcPr>
            <w:tcW w:w="2233" w:type="dxa"/>
          </w:tcPr>
          <w:p w14:paraId="3EF3326E" w14:textId="457909CD" w:rsidR="00E22819" w:rsidRDefault="004C3AE3" w:rsidP="007278FF">
            <w:pPr>
              <w:ind w:left="567"/>
              <w:jc w:val="center"/>
            </w:pPr>
            <w:r>
              <w:t>360</w:t>
            </w:r>
          </w:p>
        </w:tc>
        <w:tc>
          <w:tcPr>
            <w:tcW w:w="2233" w:type="dxa"/>
          </w:tcPr>
          <w:p w14:paraId="12E27BC2" w14:textId="5E8A3CEF" w:rsidR="00E22819" w:rsidRDefault="004C3AE3" w:rsidP="007278FF">
            <w:pPr>
              <w:ind w:left="567"/>
              <w:jc w:val="center"/>
            </w:pPr>
            <w:r>
              <w:t>4.5 years</w:t>
            </w:r>
          </w:p>
        </w:tc>
        <w:tc>
          <w:tcPr>
            <w:tcW w:w="2233" w:type="dxa"/>
          </w:tcPr>
          <w:p w14:paraId="15B27422" w14:textId="4E4D96BE" w:rsidR="00E22819" w:rsidRDefault="004C3AE3" w:rsidP="007278FF">
            <w:pPr>
              <w:ind w:left="567"/>
              <w:jc w:val="center"/>
            </w:pPr>
            <w:r>
              <w:t>540</w:t>
            </w:r>
          </w:p>
        </w:tc>
      </w:tr>
      <w:tr w:rsidR="00496907" w14:paraId="74F99548" w14:textId="77777777" w:rsidTr="00E04DD7">
        <w:tc>
          <w:tcPr>
            <w:tcW w:w="2232" w:type="dxa"/>
          </w:tcPr>
          <w:p w14:paraId="68867327" w14:textId="75F38784" w:rsidR="00496907" w:rsidRDefault="000E0D73" w:rsidP="007278FF">
            <w:pPr>
              <w:ind w:left="567"/>
              <w:jc w:val="center"/>
            </w:pPr>
            <w:r>
              <w:t>12 months</w:t>
            </w:r>
          </w:p>
        </w:tc>
        <w:tc>
          <w:tcPr>
            <w:tcW w:w="2233" w:type="dxa"/>
          </w:tcPr>
          <w:p w14:paraId="08FC9555" w14:textId="5ED67473" w:rsidR="00496907" w:rsidRDefault="004C3AE3" w:rsidP="007278FF">
            <w:pPr>
              <w:ind w:left="567"/>
              <w:jc w:val="center"/>
            </w:pPr>
            <w:r>
              <w:t>180</w:t>
            </w:r>
          </w:p>
        </w:tc>
        <w:tc>
          <w:tcPr>
            <w:tcW w:w="2233" w:type="dxa"/>
          </w:tcPr>
          <w:p w14:paraId="5CF9A283" w14:textId="7CC907C8" w:rsidR="00496907" w:rsidRDefault="004C3AE3" w:rsidP="007278FF">
            <w:pPr>
              <w:ind w:left="567"/>
              <w:jc w:val="center"/>
            </w:pPr>
            <w:r>
              <w:t>1.5 years</w:t>
            </w:r>
          </w:p>
        </w:tc>
        <w:tc>
          <w:tcPr>
            <w:tcW w:w="2233" w:type="dxa"/>
          </w:tcPr>
          <w:p w14:paraId="6FDC641D" w14:textId="34F568D8" w:rsidR="00496907" w:rsidRDefault="004C3AE3" w:rsidP="007278FF">
            <w:pPr>
              <w:ind w:left="567"/>
              <w:jc w:val="center"/>
            </w:pPr>
            <w:r>
              <w:t>270</w:t>
            </w:r>
          </w:p>
        </w:tc>
      </w:tr>
      <w:tr w:rsidR="00653306" w14:paraId="3DB5B3BE" w14:textId="77777777" w:rsidTr="00F10A3B">
        <w:tc>
          <w:tcPr>
            <w:tcW w:w="2232" w:type="dxa"/>
          </w:tcPr>
          <w:p w14:paraId="08FF861A" w14:textId="052F49AC" w:rsidR="00653306" w:rsidRDefault="00EF19AC" w:rsidP="007278FF">
            <w:pPr>
              <w:ind w:left="567"/>
              <w:jc w:val="center"/>
            </w:pPr>
            <w:r>
              <w:t>PhD</w:t>
            </w:r>
          </w:p>
        </w:tc>
        <w:tc>
          <w:tcPr>
            <w:tcW w:w="2233" w:type="dxa"/>
          </w:tcPr>
          <w:p w14:paraId="4DC85AB4" w14:textId="5315E8E2" w:rsidR="00653306" w:rsidRDefault="008B56F4" w:rsidP="007278FF">
            <w:pPr>
              <w:ind w:left="567"/>
              <w:jc w:val="center"/>
            </w:pPr>
            <w:r>
              <w:t>n/a</w:t>
            </w:r>
          </w:p>
        </w:tc>
        <w:tc>
          <w:tcPr>
            <w:tcW w:w="2233" w:type="dxa"/>
          </w:tcPr>
          <w:p w14:paraId="1A4C7B44" w14:textId="5D345813" w:rsidR="00653306" w:rsidRDefault="00680F3E" w:rsidP="007278FF">
            <w:pPr>
              <w:ind w:left="567"/>
              <w:jc w:val="center"/>
            </w:pPr>
            <w:ins w:id="0" w:author="Author">
              <w:r>
                <w:t>6 years</w:t>
              </w:r>
            </w:ins>
          </w:p>
        </w:tc>
        <w:tc>
          <w:tcPr>
            <w:tcW w:w="2233" w:type="dxa"/>
          </w:tcPr>
          <w:p w14:paraId="0321AB4F" w14:textId="379B7D01" w:rsidR="00653306" w:rsidRDefault="0038630C" w:rsidP="007278FF">
            <w:pPr>
              <w:ind w:left="567"/>
              <w:jc w:val="center"/>
            </w:pPr>
            <w:r>
              <w:t>n/a</w:t>
            </w:r>
          </w:p>
        </w:tc>
      </w:tr>
    </w:tbl>
    <w:p w14:paraId="0008DB27" w14:textId="77777777" w:rsidR="00E22819" w:rsidRPr="00886F82" w:rsidRDefault="00E22819" w:rsidP="007278FF">
      <w:pPr>
        <w:ind w:left="567"/>
      </w:pPr>
    </w:p>
    <w:p w14:paraId="72E4B84C" w14:textId="77777777" w:rsidR="00594C94" w:rsidRPr="00FA32EB" w:rsidRDefault="00594C94" w:rsidP="00CD6DC2">
      <w:pPr>
        <w:pStyle w:val="Heading3"/>
        <w:spacing w:line="276" w:lineRule="auto"/>
        <w:ind w:left="567"/>
      </w:pPr>
      <w:r w:rsidRPr="00FA32EB">
        <w:t xml:space="preserve">This equates to a minimum cumulative completion rate of two-thirds of credits attempted (67%) prior to reaching the maximum timeframe allowed to receive Title IV aid. A student must also remain enrolled at least half-time in order to be eligible for Federal Aid. </w:t>
      </w:r>
    </w:p>
    <w:p w14:paraId="4B7F2EB3" w14:textId="77777777" w:rsidR="00594C94" w:rsidRPr="00FA32EB" w:rsidRDefault="00594C94" w:rsidP="00CD6DC2">
      <w:pPr>
        <w:pStyle w:val="Heading3"/>
        <w:spacing w:line="276" w:lineRule="auto"/>
        <w:ind w:left="567"/>
      </w:pPr>
      <w:r w:rsidRPr="00FA32EB">
        <w:t>Periods when a student does not receive Title IV funds will be included in the maximum timeframe.</w:t>
      </w:r>
    </w:p>
    <w:p w14:paraId="692F62DD" w14:textId="77777777" w:rsidR="00594C94" w:rsidRPr="00FA32EB" w:rsidRDefault="00594C94" w:rsidP="00CD6DC2">
      <w:pPr>
        <w:pStyle w:val="Heading3"/>
        <w:spacing w:line="276" w:lineRule="auto"/>
        <w:ind w:left="567"/>
      </w:pPr>
      <w:r w:rsidRPr="00FA32EB">
        <w:t>Periods of suspension of studies will not be included in the maximum timeframe.</w:t>
      </w:r>
    </w:p>
    <w:p w14:paraId="59F0B052" w14:textId="77777777" w:rsidR="00594C94" w:rsidRPr="00FA32EB" w:rsidRDefault="00594C94" w:rsidP="00CD6DC2">
      <w:pPr>
        <w:pStyle w:val="Heading3"/>
        <w:spacing w:line="276" w:lineRule="auto"/>
        <w:ind w:left="567"/>
      </w:pPr>
      <w:r w:rsidRPr="00FA32EB">
        <w:t>Students must complete all required modules in order to be awarded their appropriate qualification.</w:t>
      </w:r>
    </w:p>
    <w:p w14:paraId="01A9132F" w14:textId="77777777" w:rsidR="00594C94" w:rsidRPr="00FA32EB" w:rsidRDefault="00594C94" w:rsidP="00CD6DC2">
      <w:pPr>
        <w:pStyle w:val="Heading3"/>
        <w:spacing w:line="276" w:lineRule="auto"/>
        <w:ind w:left="567"/>
      </w:pPr>
      <w:r w:rsidRPr="00FA32EB">
        <w:t>Students who achieve a pass grade may not repeat a module/year.</w:t>
      </w:r>
    </w:p>
    <w:p w14:paraId="4E5199EF" w14:textId="7E99BB86" w:rsidR="00594C94" w:rsidRPr="00FA32EB" w:rsidRDefault="00FA32EB" w:rsidP="00CD6DC2">
      <w:pPr>
        <w:pStyle w:val="Heading3"/>
        <w:spacing w:line="276" w:lineRule="auto"/>
        <w:ind w:left="567"/>
      </w:pPr>
      <w:r>
        <w:t xml:space="preserve"> </w:t>
      </w:r>
      <w:r w:rsidR="00594C94" w:rsidRPr="00FA32EB">
        <w:t xml:space="preserve">Students who fail a required </w:t>
      </w:r>
      <w:r w:rsidR="00886F82">
        <w:t xml:space="preserve">compulsory </w:t>
      </w:r>
      <w:r w:rsidR="00594C94" w:rsidRPr="00FA32EB">
        <w:t>module</w:t>
      </w:r>
      <w:r w:rsidR="00167C30">
        <w:t xml:space="preserve"> are given one reassessment opportunity to redeem the failure and obtain a pass</w:t>
      </w:r>
      <w:r w:rsidR="00594C94" w:rsidRPr="00FA32EB">
        <w:t xml:space="preserve">. Full details are set out in the </w:t>
      </w:r>
      <w:r w:rsidR="002C1D82">
        <w:t xml:space="preserve">Code of Practice for Assessment. </w:t>
      </w:r>
      <w:r w:rsidR="00594C94" w:rsidRPr="00FA32EB">
        <w:t xml:space="preserve">Repetition </w:t>
      </w:r>
      <w:r w:rsidR="00167C30">
        <w:t>(</w:t>
      </w:r>
      <w:r w:rsidR="00B86D0F">
        <w:t>when agree</w:t>
      </w:r>
      <w:r w:rsidR="00BC09CA">
        <w:t>d</w:t>
      </w:r>
      <w:r w:rsidR="00167C30">
        <w:t xml:space="preserve"> through an appeal) </w:t>
      </w:r>
      <w:r w:rsidR="00594C94" w:rsidRPr="00FA32EB">
        <w:t>or reassessment will be included in the maximum timeframe.</w:t>
      </w:r>
    </w:p>
    <w:p w14:paraId="11DB5E33" w14:textId="12CCF48A" w:rsidR="00E04DD7" w:rsidRPr="004A74D9" w:rsidRDefault="00FA32EB" w:rsidP="00CD6DC2">
      <w:pPr>
        <w:pStyle w:val="Heading3"/>
        <w:spacing w:line="276" w:lineRule="auto"/>
        <w:ind w:left="567"/>
      </w:pPr>
      <w:r>
        <w:t xml:space="preserve"> </w:t>
      </w:r>
      <w:bookmarkStart w:id="1" w:name="_Hlk80605157"/>
      <w:r w:rsidR="00594C94" w:rsidRPr="00FA32EB">
        <w:t xml:space="preserve">When a student </w:t>
      </w:r>
      <w:r w:rsidR="00B86D0F">
        <w:t>submits a re-assessment for a module</w:t>
      </w:r>
      <w:r w:rsidR="00594C94" w:rsidRPr="00FA32EB">
        <w:t>, and achieves a pass grade, the original grade will not be counted in the</w:t>
      </w:r>
      <w:r w:rsidR="00B86D0F">
        <w:t xml:space="preserve"> final award calculation.</w:t>
      </w:r>
    </w:p>
    <w:p w14:paraId="68F2C2A7" w14:textId="43CDCB61" w:rsidR="008F7476" w:rsidRPr="00E125F8" w:rsidRDefault="008F7476" w:rsidP="00CD6DC2">
      <w:pPr>
        <w:pStyle w:val="Heading3"/>
        <w:numPr>
          <w:ilvl w:val="0"/>
          <w:numId w:val="0"/>
        </w:numPr>
        <w:spacing w:line="276" w:lineRule="auto"/>
        <w:ind w:left="567"/>
        <w:rPr>
          <w:shd w:val="clear" w:color="auto" w:fill="FFFFFF"/>
        </w:rPr>
      </w:pPr>
      <w:r w:rsidRPr="00E125F8">
        <w:rPr>
          <w:shd w:val="clear" w:color="auto" w:fill="FFFFFF"/>
        </w:rPr>
        <w:t>Minimum satisfactory completion of an undergraduate level programme of study</w:t>
      </w:r>
      <w:r w:rsidR="00A70101">
        <w:rPr>
          <w:shd w:val="clear" w:color="auto" w:fill="FFFFFF"/>
        </w:rPr>
        <w:t xml:space="preserve"> (Level 3-6)</w:t>
      </w:r>
      <w:r w:rsidRPr="00E125F8">
        <w:rPr>
          <w:shd w:val="clear" w:color="auto" w:fill="FFFFFF"/>
        </w:rPr>
        <w:t xml:space="preserve"> under </w:t>
      </w:r>
      <w:r w:rsidR="00EF5B93">
        <w:rPr>
          <w:shd w:val="clear" w:color="auto" w:fill="FFFFFF"/>
        </w:rPr>
        <w:t>the University’s c</w:t>
      </w:r>
      <w:r w:rsidRPr="00E125F8">
        <w:rPr>
          <w:shd w:val="clear" w:color="auto" w:fill="FFFFFF"/>
        </w:rPr>
        <w:t>ompensation rules usually requires a student to:</w:t>
      </w:r>
    </w:p>
    <w:tbl>
      <w:tblPr>
        <w:tblStyle w:val="TableGrid"/>
        <w:tblpPr w:leftFromText="180" w:rightFromText="180" w:vertAnchor="text" w:horzAnchor="page" w:tblpX="1423" w:tblpY="540"/>
        <w:tblW w:w="0" w:type="auto"/>
        <w:tblLook w:val="04A0" w:firstRow="1" w:lastRow="0" w:firstColumn="1" w:lastColumn="0" w:noHBand="0" w:noVBand="1"/>
      </w:tblPr>
      <w:tblGrid>
        <w:gridCol w:w="9039"/>
      </w:tblGrid>
      <w:tr w:rsidR="008F7476" w14:paraId="44BC57A0" w14:textId="77777777" w:rsidTr="00DB3AB6">
        <w:tc>
          <w:tcPr>
            <w:tcW w:w="9039" w:type="dxa"/>
          </w:tcPr>
          <w:p w14:paraId="72E48B2E" w14:textId="77777777" w:rsidR="008F7476" w:rsidRDefault="008F7476" w:rsidP="00CD6DC2">
            <w:pPr>
              <w:spacing w:line="276" w:lineRule="auto"/>
              <w:ind w:left="567"/>
            </w:pPr>
            <w:r>
              <w:lastRenderedPageBreak/>
              <w:t>Pass at least 100 credits in the level</w:t>
            </w:r>
          </w:p>
        </w:tc>
      </w:tr>
      <w:tr w:rsidR="008F7476" w14:paraId="5BFFCB67" w14:textId="77777777" w:rsidTr="00DB3AB6">
        <w:tc>
          <w:tcPr>
            <w:tcW w:w="9039" w:type="dxa"/>
          </w:tcPr>
          <w:p w14:paraId="087A6EF8" w14:textId="77777777" w:rsidR="008F7476" w:rsidRDefault="008F7476" w:rsidP="00CD6DC2">
            <w:pPr>
              <w:spacing w:line="276" w:lineRule="auto"/>
              <w:ind w:left="567"/>
            </w:pPr>
            <w:r>
              <w:t>Obtain a mark between 35-39 for the remaining 20 credits, in order for the credits to be compensated (if eligible to be compensated)</w:t>
            </w:r>
          </w:p>
        </w:tc>
      </w:tr>
      <w:tr w:rsidR="008F7476" w14:paraId="30D75E6D" w14:textId="77777777" w:rsidTr="00DB3AB6">
        <w:tc>
          <w:tcPr>
            <w:tcW w:w="9039" w:type="dxa"/>
          </w:tcPr>
          <w:p w14:paraId="7F2B07CE" w14:textId="77777777" w:rsidR="008F7476" w:rsidRDefault="008F7476" w:rsidP="00CD6DC2">
            <w:pPr>
              <w:spacing w:line="276" w:lineRule="auto"/>
              <w:ind w:left="567"/>
            </w:pPr>
            <w:r>
              <w:t>Achieve a credit-weighted level average of at least 40</w:t>
            </w:r>
          </w:p>
        </w:tc>
      </w:tr>
      <w:tr w:rsidR="008F7476" w14:paraId="431413AC" w14:textId="77777777" w:rsidTr="00DB3AB6">
        <w:tc>
          <w:tcPr>
            <w:tcW w:w="9039" w:type="dxa"/>
          </w:tcPr>
          <w:p w14:paraId="514E4759" w14:textId="4900236D" w:rsidR="008F7476" w:rsidRDefault="008F7476" w:rsidP="00CD6DC2">
            <w:pPr>
              <w:spacing w:line="276" w:lineRule="auto"/>
              <w:ind w:left="567"/>
            </w:pPr>
            <w:r>
              <w:t>Pass all modules that are marked on a pass/fail basis</w:t>
            </w:r>
          </w:p>
        </w:tc>
      </w:tr>
      <w:tr w:rsidR="008F7476" w14:paraId="5EB980AA" w14:textId="77777777" w:rsidTr="00DB3AB6">
        <w:tc>
          <w:tcPr>
            <w:tcW w:w="9039" w:type="dxa"/>
          </w:tcPr>
          <w:p w14:paraId="74438E5D" w14:textId="77777777" w:rsidR="008F7476" w:rsidRDefault="008F7476" w:rsidP="00CD6DC2">
            <w:pPr>
              <w:spacing w:line="276" w:lineRule="auto"/>
              <w:ind w:left="567"/>
            </w:pPr>
            <w:r>
              <w:t>Pass all modules indicated as non-compensatable as stated on the programme specification</w:t>
            </w:r>
          </w:p>
        </w:tc>
      </w:tr>
      <w:tr w:rsidR="008F7476" w14:paraId="00A62B49" w14:textId="77777777" w:rsidTr="00DB3AB6">
        <w:tc>
          <w:tcPr>
            <w:tcW w:w="9039" w:type="dxa"/>
          </w:tcPr>
          <w:p w14:paraId="0D89F5C4" w14:textId="77777777" w:rsidR="008F7476" w:rsidRDefault="008F7476" w:rsidP="00CD6DC2">
            <w:pPr>
              <w:spacing w:line="276" w:lineRule="auto"/>
              <w:ind w:left="567"/>
            </w:pPr>
            <w:r>
              <w:t>Satisfy any additional, specific requirements of the programme of study as specified on the programme specification</w:t>
            </w:r>
          </w:p>
        </w:tc>
      </w:tr>
    </w:tbl>
    <w:p w14:paraId="53BEB767" w14:textId="2FC625DB" w:rsidR="002874BD" w:rsidRDefault="00680F3E" w:rsidP="00CD6DC2">
      <w:pPr>
        <w:spacing w:line="276" w:lineRule="auto"/>
        <w:ind w:left="567" w:firstLine="720"/>
      </w:pPr>
      <w:hyperlink r:id="rId12" w:history="1">
        <w:r w:rsidR="002874BD">
          <w:rPr>
            <w:rStyle w:val="Hyperlink"/>
          </w:rPr>
          <w:t>Code of Practice for Assessment 2021-22 - Scheme A Compensation</w:t>
        </w:r>
      </w:hyperlink>
      <w:r w:rsidR="002874BD">
        <w:t xml:space="preserve"> </w:t>
      </w:r>
    </w:p>
    <w:p w14:paraId="7D1E1EE0" w14:textId="77777777" w:rsidR="00E04DD7" w:rsidRPr="00E04DD7" w:rsidRDefault="00E04DD7" w:rsidP="00CD6DC2">
      <w:pPr>
        <w:spacing w:line="276" w:lineRule="auto"/>
        <w:ind w:left="567"/>
      </w:pPr>
    </w:p>
    <w:p w14:paraId="201E67A5" w14:textId="497ADF89" w:rsidR="00E04DD7" w:rsidRDefault="00E04DD7" w:rsidP="00CD6DC2">
      <w:pPr>
        <w:spacing w:line="276" w:lineRule="auto"/>
        <w:ind w:left="567"/>
      </w:pPr>
    </w:p>
    <w:p w14:paraId="09DE6643" w14:textId="3405C380" w:rsidR="00E04DD7" w:rsidRDefault="00E04DD7" w:rsidP="00CD6DC2">
      <w:pPr>
        <w:spacing w:line="276" w:lineRule="auto"/>
        <w:ind w:left="567"/>
      </w:pPr>
    </w:p>
    <w:p w14:paraId="5C29D0F4" w14:textId="4B41F71C" w:rsidR="00E04DD7" w:rsidRDefault="00E04DD7" w:rsidP="00CD6DC2">
      <w:pPr>
        <w:spacing w:line="276" w:lineRule="auto"/>
        <w:ind w:left="567"/>
      </w:pPr>
    </w:p>
    <w:p w14:paraId="00A61C6E" w14:textId="77777777" w:rsidR="00664690" w:rsidRDefault="00664690" w:rsidP="00CD6DC2">
      <w:pPr>
        <w:spacing w:line="276" w:lineRule="auto"/>
        <w:ind w:left="567"/>
      </w:pPr>
    </w:p>
    <w:p w14:paraId="72A8DDA6" w14:textId="77777777" w:rsidR="00921AA6" w:rsidRDefault="00921AA6" w:rsidP="00CD6DC2">
      <w:pPr>
        <w:spacing w:line="276" w:lineRule="auto"/>
        <w:ind w:left="567"/>
      </w:pPr>
    </w:p>
    <w:p w14:paraId="5B3868D2" w14:textId="299CCBD7" w:rsidR="00921AA6" w:rsidRPr="00E125F8" w:rsidRDefault="00921AA6" w:rsidP="00CD6DC2">
      <w:pPr>
        <w:spacing w:line="276" w:lineRule="auto"/>
        <w:ind w:left="567"/>
        <w:rPr>
          <w:rFonts w:ascii="Arial" w:eastAsia="Times New Roman" w:hAnsi="Arial" w:cs="Arial"/>
          <w:color w:val="000000"/>
        </w:rPr>
      </w:pPr>
      <w:r w:rsidRPr="00E125F8">
        <w:rPr>
          <w:rFonts w:ascii="Arial" w:hAnsi="Arial" w:cs="Arial"/>
        </w:rPr>
        <w:t xml:space="preserve">Minimum satisfactory completion of an undergraduate level of programme of study under Condonement rules </w:t>
      </w:r>
      <w:r w:rsidRPr="00E125F8">
        <w:rPr>
          <w:rFonts w:ascii="Arial" w:eastAsia="Times New Roman" w:hAnsi="Arial" w:cs="Arial"/>
          <w:color w:val="000000"/>
        </w:rPr>
        <w:t>usually requires a student to:</w:t>
      </w:r>
    </w:p>
    <w:tbl>
      <w:tblPr>
        <w:tblStyle w:val="TableGrid"/>
        <w:tblW w:w="9132" w:type="dxa"/>
        <w:tblInd w:w="615" w:type="dxa"/>
        <w:tblLook w:val="04A0" w:firstRow="1" w:lastRow="0" w:firstColumn="1" w:lastColumn="0" w:noHBand="0" w:noVBand="1"/>
      </w:tblPr>
      <w:tblGrid>
        <w:gridCol w:w="9132"/>
      </w:tblGrid>
      <w:tr w:rsidR="00921AA6" w14:paraId="537503D9" w14:textId="77777777" w:rsidTr="002874BD">
        <w:tc>
          <w:tcPr>
            <w:tcW w:w="9132" w:type="dxa"/>
          </w:tcPr>
          <w:p w14:paraId="0BB25509" w14:textId="36C6051D" w:rsidR="00921AA6" w:rsidRDefault="00921AA6" w:rsidP="00CD6DC2">
            <w:pPr>
              <w:spacing w:line="276" w:lineRule="auto"/>
              <w:ind w:left="567"/>
            </w:pPr>
            <w:r>
              <w:t>Attempt 120 credits in the level</w:t>
            </w:r>
          </w:p>
        </w:tc>
      </w:tr>
      <w:tr w:rsidR="00921AA6" w14:paraId="5FCE4095" w14:textId="77777777" w:rsidTr="002874BD">
        <w:tc>
          <w:tcPr>
            <w:tcW w:w="9132" w:type="dxa"/>
          </w:tcPr>
          <w:p w14:paraId="4B2183E8" w14:textId="00D3E6BB" w:rsidR="00921AA6" w:rsidRDefault="00921AA6" w:rsidP="00CD6DC2">
            <w:pPr>
              <w:spacing w:line="276" w:lineRule="auto"/>
              <w:ind w:left="567"/>
            </w:pPr>
            <w:r>
              <w:t>Pass at least 100 credits in the level</w:t>
            </w:r>
          </w:p>
        </w:tc>
      </w:tr>
      <w:tr w:rsidR="00921AA6" w14:paraId="712A6E7C" w14:textId="77777777" w:rsidTr="002874BD">
        <w:tc>
          <w:tcPr>
            <w:tcW w:w="9132" w:type="dxa"/>
          </w:tcPr>
          <w:p w14:paraId="06908427" w14:textId="434BE257" w:rsidR="00921AA6" w:rsidRDefault="00921AA6" w:rsidP="00CD6DC2">
            <w:pPr>
              <w:spacing w:line="276" w:lineRule="auto"/>
              <w:ind w:left="567"/>
            </w:pPr>
            <w:r>
              <w:t>Obtain a minimum mark of 20 for the remaining credits</w:t>
            </w:r>
          </w:p>
        </w:tc>
      </w:tr>
      <w:tr w:rsidR="00921AA6" w14:paraId="608DDD89" w14:textId="77777777" w:rsidTr="002874BD">
        <w:tc>
          <w:tcPr>
            <w:tcW w:w="9132" w:type="dxa"/>
          </w:tcPr>
          <w:p w14:paraId="03DD6C3C" w14:textId="7694935F" w:rsidR="00921AA6" w:rsidRDefault="00921AA6" w:rsidP="00CD6DC2">
            <w:pPr>
              <w:spacing w:line="276" w:lineRule="auto"/>
              <w:ind w:left="567"/>
            </w:pPr>
            <w:r>
              <w:t>Pass all modules indicated as compulsory for progression and/or award as stated on the programme specification</w:t>
            </w:r>
          </w:p>
        </w:tc>
      </w:tr>
      <w:tr w:rsidR="00921AA6" w14:paraId="5CE7A9CB" w14:textId="77777777" w:rsidTr="002874BD">
        <w:tc>
          <w:tcPr>
            <w:tcW w:w="9132" w:type="dxa"/>
          </w:tcPr>
          <w:p w14:paraId="3D78C343" w14:textId="40B9FDED" w:rsidR="00921AA6" w:rsidRDefault="00921AA6" w:rsidP="00CD6DC2">
            <w:pPr>
              <w:spacing w:line="276" w:lineRule="auto"/>
              <w:ind w:left="567"/>
            </w:pPr>
            <w:r>
              <w:t>Satisfy any additional, specific requirements of the programme of study as specified on the programme specification</w:t>
            </w:r>
          </w:p>
        </w:tc>
      </w:tr>
    </w:tbl>
    <w:p w14:paraId="6F2A2D7D" w14:textId="77777777" w:rsidR="002874BD" w:rsidRPr="00921AA6" w:rsidRDefault="002874BD" w:rsidP="00CD6DC2">
      <w:pPr>
        <w:spacing w:line="276" w:lineRule="auto"/>
        <w:ind w:left="567"/>
      </w:pPr>
    </w:p>
    <w:p w14:paraId="38D5DC24" w14:textId="2ED8D576" w:rsidR="00594C94" w:rsidRPr="00FA32EB" w:rsidRDefault="00263D48" w:rsidP="00CD6DC2">
      <w:pPr>
        <w:pStyle w:val="Heading3"/>
        <w:spacing w:line="276" w:lineRule="auto"/>
        <w:ind w:left="567"/>
      </w:pPr>
      <w:r>
        <w:t xml:space="preserve"> </w:t>
      </w:r>
      <w:r w:rsidR="00594C94" w:rsidRPr="00FA32EB">
        <w:t xml:space="preserve">Students who fail to progress onto the next level of their programme but are given permission by the </w:t>
      </w:r>
      <w:r w:rsidR="002874BD">
        <w:t>Progress and Award Examination Panel</w:t>
      </w:r>
      <w:r w:rsidR="00594C94" w:rsidRPr="00FA32EB">
        <w:t xml:space="preserve"> to retake the level will be required to obtain a pass grade before progression and/or completion of their qualification. Repetition or reassessment will be included in the maximum timeframe.</w:t>
      </w:r>
    </w:p>
    <w:bookmarkEnd w:id="1"/>
    <w:p w14:paraId="7F6B14E2" w14:textId="77777777" w:rsidR="00594C94" w:rsidRPr="00FA32EB" w:rsidRDefault="00FA32EB" w:rsidP="00CD6DC2">
      <w:pPr>
        <w:pStyle w:val="Heading3"/>
        <w:spacing w:line="276" w:lineRule="auto"/>
        <w:ind w:left="567"/>
      </w:pPr>
      <w:r>
        <w:t xml:space="preserve"> </w:t>
      </w:r>
      <w:r w:rsidR="00594C94" w:rsidRPr="0001468A">
        <w:t>Scheduled awards for the next academic year for students who are not making Satisfactory Academic Progress will be cancelled.</w:t>
      </w:r>
    </w:p>
    <w:p w14:paraId="4A0D3110" w14:textId="77777777" w:rsidR="00594C94" w:rsidRPr="00FA32EB" w:rsidRDefault="00FA32EB" w:rsidP="00CD6DC2">
      <w:pPr>
        <w:pStyle w:val="Heading3"/>
        <w:spacing w:line="276" w:lineRule="auto"/>
        <w:ind w:left="567"/>
      </w:pPr>
      <w:r>
        <w:t xml:space="preserve"> </w:t>
      </w:r>
      <w:r w:rsidR="00594C94" w:rsidRPr="00FA32EB">
        <w:t>Financial aid will be disbursed at the beginning of each semester for Undergraduate programmes and at the start of each term for Postgraduate programmes.</w:t>
      </w:r>
    </w:p>
    <w:p w14:paraId="77202287" w14:textId="39EF795A" w:rsidR="00594C94" w:rsidRPr="00E04DD7" w:rsidRDefault="00F5396C" w:rsidP="004C4887">
      <w:pPr>
        <w:pStyle w:val="Heading3"/>
        <w:numPr>
          <w:ilvl w:val="0"/>
          <w:numId w:val="0"/>
        </w:numPr>
        <w:spacing w:after="0" w:line="276" w:lineRule="auto"/>
        <w:ind w:left="590" w:right="57" w:hanging="454"/>
        <w:jc w:val="both"/>
        <w:rPr>
          <w:highlight w:val="yellow"/>
        </w:rPr>
      </w:pPr>
      <w:commentRangeStart w:id="2"/>
      <w:r>
        <w:t>3</w:t>
      </w:r>
      <w:commentRangeEnd w:id="2"/>
      <w:r w:rsidR="000C1933">
        <w:rPr>
          <w:rStyle w:val="CommentReference"/>
          <w:rFonts w:asciiTheme="minorHAnsi" w:hAnsiTheme="minorHAnsi" w:cstheme="minorBidi"/>
        </w:rPr>
        <w:commentReference w:id="2"/>
      </w:r>
      <w:r>
        <w:t xml:space="preserve">.15 </w:t>
      </w:r>
      <w:r w:rsidR="00594C94" w:rsidRPr="0020648B">
        <w:t>Students</w:t>
      </w:r>
      <w:r w:rsidR="00594C94" w:rsidRPr="00FA32EB">
        <w:t xml:space="preserve"> who withdraw after disbursement of financial aid has occurred will have their </w:t>
      </w:r>
      <w:del w:id="3" w:author="Author">
        <w:r w:rsidR="007278FF" w:rsidDel="00151E8F">
          <w:delText xml:space="preserve"> </w:delText>
        </w:r>
      </w:del>
      <w:r w:rsidR="00594C94" w:rsidRPr="00FA32EB">
        <w:t>entitlement to financial aid re-calculated. Students who attend more than 60% of the term may</w:t>
      </w:r>
      <w:r w:rsidR="00594C94" w:rsidRPr="00594C94">
        <w:t xml:space="preserve"> </w:t>
      </w:r>
      <w:r w:rsidR="00594C94" w:rsidRPr="002B75AA">
        <w:t xml:space="preserve">retain all of their aid. </w:t>
      </w:r>
      <w:r w:rsidR="002B7FD0" w:rsidRPr="004B555B">
        <w:t xml:space="preserve">See the York St John University </w:t>
      </w:r>
      <w:hyperlink r:id="rId16" w:history="1">
        <w:r w:rsidR="002F7E09" w:rsidRPr="0028625A">
          <w:rPr>
            <w:rStyle w:val="Hyperlink"/>
          </w:rPr>
          <w:t>R2T</w:t>
        </w:r>
        <w:r w:rsidR="002F7E09">
          <w:rPr>
            <w:rStyle w:val="Hyperlink"/>
          </w:rPr>
          <w:t>4</w:t>
        </w:r>
        <w:r w:rsidR="002F7E09" w:rsidRPr="0028625A">
          <w:rPr>
            <w:rStyle w:val="Hyperlink"/>
          </w:rPr>
          <w:t xml:space="preserve"> Policy</w:t>
        </w:r>
      </w:hyperlink>
    </w:p>
    <w:p w14:paraId="26D98E94" w14:textId="77777777" w:rsidR="0004455B" w:rsidRDefault="0004455B" w:rsidP="00CD6DC2">
      <w:pPr>
        <w:ind w:left="567"/>
      </w:pPr>
    </w:p>
    <w:p w14:paraId="033F8F39" w14:textId="6C1F6075" w:rsidR="0004455B" w:rsidRPr="004C4887" w:rsidRDefault="004D68E8" w:rsidP="00CD6DC2">
      <w:pPr>
        <w:ind w:left="567"/>
        <w:rPr>
          <w:rFonts w:ascii="Arial" w:hAnsi="Arial" w:cs="Arial"/>
        </w:rPr>
      </w:pPr>
      <w:r w:rsidRPr="004C4887">
        <w:rPr>
          <w:rFonts w:ascii="Arial" w:hAnsi="Arial" w:cs="Arial"/>
        </w:rPr>
        <w:t>Some examples of changes to enrolment and how these impact on the measurement of SAP are outline</w:t>
      </w:r>
      <w:r w:rsidR="00F5396C">
        <w:rPr>
          <w:rFonts w:ascii="Arial" w:hAnsi="Arial" w:cs="Arial"/>
        </w:rPr>
        <w:t>d</w:t>
      </w:r>
      <w:r w:rsidRPr="004C4887">
        <w:rPr>
          <w:rFonts w:ascii="Arial" w:hAnsi="Arial" w:cs="Arial"/>
        </w:rPr>
        <w:t xml:space="preserve"> below:</w:t>
      </w:r>
    </w:p>
    <w:tbl>
      <w:tblPr>
        <w:tblStyle w:val="TableGrid"/>
        <w:tblW w:w="0" w:type="auto"/>
        <w:tblInd w:w="817" w:type="dxa"/>
        <w:tblLook w:val="04A0" w:firstRow="1" w:lastRow="0" w:firstColumn="1" w:lastColumn="0" w:noHBand="0" w:noVBand="1"/>
      </w:tblPr>
      <w:tblGrid>
        <w:gridCol w:w="4865"/>
        <w:gridCol w:w="4774"/>
      </w:tblGrid>
      <w:tr w:rsidR="0004455B" w:rsidRPr="00F96B13" w14:paraId="4B1157B3" w14:textId="77777777" w:rsidTr="004A11D3">
        <w:tc>
          <w:tcPr>
            <w:tcW w:w="4865" w:type="dxa"/>
          </w:tcPr>
          <w:p w14:paraId="38662DD0" w14:textId="77777777" w:rsidR="0004455B" w:rsidRPr="00F96B13" w:rsidRDefault="0004455B" w:rsidP="00CD6DC2">
            <w:pPr>
              <w:ind w:left="567"/>
              <w:rPr>
                <w:b/>
              </w:rPr>
            </w:pPr>
            <w:r w:rsidRPr="00F96B13">
              <w:rPr>
                <w:b/>
              </w:rPr>
              <w:t>Change to enrolment</w:t>
            </w:r>
          </w:p>
        </w:tc>
        <w:tc>
          <w:tcPr>
            <w:tcW w:w="4774" w:type="dxa"/>
          </w:tcPr>
          <w:p w14:paraId="42F84F91" w14:textId="77777777" w:rsidR="0004455B" w:rsidRPr="00F96B13" w:rsidRDefault="0004455B" w:rsidP="00CD6DC2">
            <w:pPr>
              <w:ind w:left="567"/>
              <w:rPr>
                <w:b/>
              </w:rPr>
            </w:pPr>
            <w:r w:rsidRPr="00F96B13">
              <w:rPr>
                <w:b/>
              </w:rPr>
              <w:t xml:space="preserve">Counts towards SAP measurement? </w:t>
            </w:r>
          </w:p>
        </w:tc>
      </w:tr>
      <w:tr w:rsidR="0004455B" w:rsidRPr="00F96B13" w14:paraId="37926D0D" w14:textId="77777777" w:rsidTr="004A11D3">
        <w:tc>
          <w:tcPr>
            <w:tcW w:w="4865" w:type="dxa"/>
          </w:tcPr>
          <w:p w14:paraId="735E48B0" w14:textId="77777777" w:rsidR="0004455B" w:rsidRPr="00F96B13" w:rsidRDefault="0004455B" w:rsidP="00CD6DC2">
            <w:pPr>
              <w:ind w:left="567"/>
            </w:pPr>
            <w:r w:rsidRPr="00F96B13">
              <w:t>Period of approved suspension/suspension of status</w:t>
            </w:r>
          </w:p>
        </w:tc>
        <w:tc>
          <w:tcPr>
            <w:tcW w:w="4774" w:type="dxa"/>
          </w:tcPr>
          <w:p w14:paraId="03177FE7" w14:textId="77777777" w:rsidR="0004455B" w:rsidRPr="00F96B13" w:rsidRDefault="0004455B" w:rsidP="00CD6DC2">
            <w:pPr>
              <w:ind w:left="567"/>
            </w:pPr>
            <w:r w:rsidRPr="00F96B13">
              <w:t>No</w:t>
            </w:r>
          </w:p>
        </w:tc>
      </w:tr>
      <w:tr w:rsidR="0004455B" w:rsidRPr="00F96B13" w14:paraId="42732E00" w14:textId="77777777" w:rsidTr="004A11D3">
        <w:tc>
          <w:tcPr>
            <w:tcW w:w="4865" w:type="dxa"/>
          </w:tcPr>
          <w:p w14:paraId="076E650B" w14:textId="77777777" w:rsidR="0004455B" w:rsidRPr="00F96B13" w:rsidRDefault="0004455B" w:rsidP="00CD6DC2">
            <w:pPr>
              <w:ind w:left="567"/>
            </w:pPr>
            <w:r w:rsidRPr="00F96B13">
              <w:t>Change of programme</w:t>
            </w:r>
          </w:p>
        </w:tc>
        <w:tc>
          <w:tcPr>
            <w:tcW w:w="4774" w:type="dxa"/>
          </w:tcPr>
          <w:p w14:paraId="31270EE5" w14:textId="77777777" w:rsidR="0004455B" w:rsidRPr="00F96B13" w:rsidRDefault="0004455B" w:rsidP="00CD6DC2">
            <w:pPr>
              <w:ind w:left="567"/>
            </w:pPr>
            <w:r w:rsidRPr="00F96B13">
              <w:t>Not unless elements contribute towards the new programme</w:t>
            </w:r>
          </w:p>
        </w:tc>
      </w:tr>
      <w:tr w:rsidR="0004455B" w:rsidRPr="00F96B13" w14:paraId="611C2D41" w14:textId="77777777" w:rsidTr="004A11D3">
        <w:tc>
          <w:tcPr>
            <w:tcW w:w="4865" w:type="dxa"/>
          </w:tcPr>
          <w:p w14:paraId="57B8826D" w14:textId="77777777" w:rsidR="0004455B" w:rsidRPr="00F96B13" w:rsidRDefault="0004455B" w:rsidP="00CD6DC2">
            <w:pPr>
              <w:ind w:left="567"/>
            </w:pPr>
            <w:r w:rsidRPr="00F96B13">
              <w:t>Withdrawal or non-completion of a programme</w:t>
            </w:r>
            <w:r w:rsidR="004D68E8">
              <w:t xml:space="preserve"> and subsequent re-enrolment</w:t>
            </w:r>
          </w:p>
        </w:tc>
        <w:tc>
          <w:tcPr>
            <w:tcW w:w="4774" w:type="dxa"/>
          </w:tcPr>
          <w:p w14:paraId="5C7073ED" w14:textId="77777777" w:rsidR="0004455B" w:rsidRPr="00F96B13" w:rsidRDefault="0004455B" w:rsidP="00CD6DC2">
            <w:pPr>
              <w:ind w:left="567"/>
            </w:pPr>
            <w:r w:rsidRPr="00F96B13">
              <w:t>No</w:t>
            </w:r>
            <w:r w:rsidR="005F2957">
              <w:t>t unless enrolling onto the same programme</w:t>
            </w:r>
          </w:p>
        </w:tc>
      </w:tr>
      <w:tr w:rsidR="0004455B" w:rsidRPr="00F96B13" w14:paraId="587C3ACB" w14:textId="77777777" w:rsidTr="004A11D3">
        <w:tc>
          <w:tcPr>
            <w:tcW w:w="4865" w:type="dxa"/>
          </w:tcPr>
          <w:p w14:paraId="1100EE82" w14:textId="77777777" w:rsidR="0004455B" w:rsidRPr="00F96B13" w:rsidRDefault="0004455B" w:rsidP="00CD6DC2">
            <w:pPr>
              <w:ind w:left="567"/>
            </w:pPr>
            <w:r w:rsidRPr="00F96B13">
              <w:t>Repetition or reassessment due to academic failure</w:t>
            </w:r>
          </w:p>
        </w:tc>
        <w:tc>
          <w:tcPr>
            <w:tcW w:w="4774" w:type="dxa"/>
          </w:tcPr>
          <w:p w14:paraId="6BCAA72C" w14:textId="77777777" w:rsidR="0004455B" w:rsidRPr="00F96B13" w:rsidRDefault="0004455B" w:rsidP="00CD6DC2">
            <w:pPr>
              <w:ind w:left="567"/>
            </w:pPr>
            <w:r w:rsidRPr="00F96B13">
              <w:t>Yes</w:t>
            </w:r>
          </w:p>
        </w:tc>
      </w:tr>
      <w:tr w:rsidR="0004455B" w:rsidRPr="00F96B13" w14:paraId="428B5EB8" w14:textId="77777777" w:rsidTr="004A11D3">
        <w:tc>
          <w:tcPr>
            <w:tcW w:w="4865" w:type="dxa"/>
          </w:tcPr>
          <w:p w14:paraId="30E868AC" w14:textId="77777777" w:rsidR="0004455B" w:rsidRPr="00F96B13" w:rsidRDefault="0004455B" w:rsidP="00CD6DC2">
            <w:pPr>
              <w:ind w:left="567"/>
            </w:pPr>
            <w:r w:rsidRPr="00F96B13">
              <w:t>Recognition of prior learning</w:t>
            </w:r>
          </w:p>
        </w:tc>
        <w:tc>
          <w:tcPr>
            <w:tcW w:w="4774" w:type="dxa"/>
          </w:tcPr>
          <w:p w14:paraId="5F0449AD" w14:textId="77777777" w:rsidR="0004455B" w:rsidRPr="00F96B13" w:rsidRDefault="0004455B" w:rsidP="00CD6DC2">
            <w:pPr>
              <w:ind w:left="567"/>
            </w:pPr>
            <w:r w:rsidRPr="00F96B13">
              <w:t xml:space="preserve">Yes </w:t>
            </w:r>
          </w:p>
        </w:tc>
      </w:tr>
    </w:tbl>
    <w:p w14:paraId="77BD8FC2" w14:textId="77777777" w:rsidR="0004455B" w:rsidRPr="0004455B" w:rsidRDefault="0004455B" w:rsidP="00CD6DC2">
      <w:pPr>
        <w:ind w:left="567"/>
      </w:pPr>
    </w:p>
    <w:p w14:paraId="3E40FA4A" w14:textId="77777777" w:rsidR="00594C94" w:rsidRDefault="00594C94" w:rsidP="001C067F">
      <w:pPr>
        <w:pStyle w:val="Heading2"/>
        <w:spacing w:line="276" w:lineRule="auto"/>
        <w:ind w:left="567"/>
      </w:pPr>
      <w:r w:rsidRPr="00700AEA">
        <w:lastRenderedPageBreak/>
        <w:t>Recognition of Prior Learning</w:t>
      </w:r>
    </w:p>
    <w:p w14:paraId="5DCEC99D" w14:textId="604AE5D6" w:rsidR="00594C94" w:rsidRPr="00700AEA" w:rsidRDefault="00594C94" w:rsidP="001C067F">
      <w:pPr>
        <w:pStyle w:val="Heading3"/>
        <w:spacing w:line="276" w:lineRule="auto"/>
        <w:ind w:left="567"/>
      </w:pPr>
      <w:r w:rsidRPr="00700AEA">
        <w:t xml:space="preserve">Students wishing to import credit on the basis of prior accredited learning will be asked to provide evidence of credit. Applications for recognition of prior learning will be evaluated by the </w:t>
      </w:r>
      <w:r w:rsidR="00521996">
        <w:t>Associate Head</w:t>
      </w:r>
      <w:r w:rsidRPr="00700AEA">
        <w:t xml:space="preserve"> for the relevant programme, in consultation with the Admissions Office. Those modules which are applicable to the degree requirement will be accepted and will be used to award exemption from corresponding modules within the new programme at York St John University. </w:t>
      </w:r>
      <w:r w:rsidR="00434EC2">
        <w:t>Please read the process to follow</w:t>
      </w:r>
      <w:r w:rsidRPr="00700AEA">
        <w:t xml:space="preserve"> for </w:t>
      </w:r>
      <w:hyperlink r:id="rId17" w:history="1">
        <w:r w:rsidRPr="00434EC2">
          <w:rPr>
            <w:rStyle w:val="Hyperlink"/>
          </w:rPr>
          <w:t xml:space="preserve">Recognition of Prior Learning </w:t>
        </w:r>
      </w:hyperlink>
      <w:r w:rsidRPr="00700AEA">
        <w:t xml:space="preserve"> </w:t>
      </w:r>
    </w:p>
    <w:p w14:paraId="611978FB" w14:textId="77777777" w:rsidR="00594C94" w:rsidRPr="00700AEA" w:rsidRDefault="00594C94" w:rsidP="001C067F">
      <w:pPr>
        <w:pStyle w:val="Heading3"/>
        <w:spacing w:line="276" w:lineRule="auto"/>
        <w:ind w:left="567"/>
      </w:pPr>
      <w:r w:rsidRPr="00700AEA">
        <w:t>Approved credits transferred from other institutions will be included in the number of credits attempted and completed and will be counted towards the maximum timeframe for completion (150%). However, only results obtained from York St John University will be used to compute the qualitative requirement.</w:t>
      </w:r>
    </w:p>
    <w:p w14:paraId="29431312" w14:textId="77777777" w:rsidR="00594C94" w:rsidRPr="00700AEA" w:rsidRDefault="00594C94" w:rsidP="001C067F">
      <w:pPr>
        <w:pStyle w:val="Heading2"/>
        <w:spacing w:line="276" w:lineRule="auto"/>
        <w:ind w:left="567"/>
      </w:pPr>
      <w:r w:rsidRPr="00700AEA">
        <w:t>Change of Programme or Degree</w:t>
      </w:r>
    </w:p>
    <w:p w14:paraId="0D3F63DF" w14:textId="61C84472" w:rsidR="004B555B" w:rsidRPr="004B555B" w:rsidRDefault="00594C94" w:rsidP="001C067F">
      <w:pPr>
        <w:pStyle w:val="Heading3"/>
        <w:spacing w:line="276" w:lineRule="auto"/>
        <w:ind w:left="567"/>
      </w:pPr>
      <w:r w:rsidRPr="002B75AA">
        <w:rPr>
          <w:rStyle w:val="Heading3Char"/>
        </w:rPr>
        <w:t xml:space="preserve">Students who decide to change their qualification outcome will be evaluated similarly to students wishing to import credit on the basis of prior learning with the exception that the grades previously earned at York St John University will be used to measure the qualitative requirements. The University cannot guarantee that applications to transfer will be successful – the student will need to meet the programme entry requirements prescribed in the programme specification and obtain the permission of the </w:t>
      </w:r>
      <w:r w:rsidR="00886F82">
        <w:rPr>
          <w:rStyle w:val="Heading3Char"/>
        </w:rPr>
        <w:t>Associate Head</w:t>
      </w:r>
      <w:r w:rsidRPr="002B75AA">
        <w:rPr>
          <w:rStyle w:val="Heading3Char"/>
        </w:rPr>
        <w:t xml:space="preserve"> for the receiving programme of study</w:t>
      </w:r>
      <w:r w:rsidRPr="00700AEA">
        <w:t xml:space="preserve">. </w:t>
      </w:r>
    </w:p>
    <w:p w14:paraId="53E71CAE" w14:textId="77777777" w:rsidR="00594C94" w:rsidRPr="00700AEA" w:rsidRDefault="00594C94" w:rsidP="001C067F">
      <w:pPr>
        <w:pStyle w:val="Heading2"/>
        <w:spacing w:line="276" w:lineRule="auto"/>
        <w:ind w:left="567"/>
      </w:pPr>
      <w:r w:rsidRPr="00700AEA">
        <w:t>Additional Degrees</w:t>
      </w:r>
    </w:p>
    <w:p w14:paraId="644421AA" w14:textId="77777777" w:rsidR="00594C94" w:rsidRPr="00594C94" w:rsidRDefault="00594C94" w:rsidP="001C067F">
      <w:pPr>
        <w:pStyle w:val="Heading3"/>
        <w:spacing w:line="276" w:lineRule="auto"/>
        <w:ind w:left="567" w:hanging="431"/>
      </w:pPr>
      <w:r w:rsidRPr="00594C94">
        <w:t>Students who have completed a programme and wish to pursue another must apply for admission to that programme as would any other applicant and meet the admission requirements for the new programme.</w:t>
      </w:r>
    </w:p>
    <w:p w14:paraId="24CC6A86" w14:textId="73051B11" w:rsidR="00594C94" w:rsidRPr="00594C94" w:rsidRDefault="00594C94" w:rsidP="001C067F">
      <w:pPr>
        <w:pStyle w:val="Heading3"/>
        <w:spacing w:line="276" w:lineRule="auto"/>
        <w:ind w:left="567" w:hanging="431"/>
      </w:pPr>
      <w:r w:rsidRPr="00594C94">
        <w:t>Federal loan eligibility will be limited to the aggregate programme maximums under Federal Regulations</w:t>
      </w:r>
      <w:r w:rsidR="00F56E54">
        <w:t>.</w:t>
      </w:r>
    </w:p>
    <w:p w14:paraId="511F6282" w14:textId="5EF302EC" w:rsidR="00594C94" w:rsidRDefault="00594C94" w:rsidP="006F1917">
      <w:pPr>
        <w:pStyle w:val="Heading2"/>
        <w:spacing w:line="276" w:lineRule="auto"/>
        <w:ind w:left="567"/>
      </w:pPr>
      <w:r w:rsidRPr="00700AEA">
        <w:t>Appeals</w:t>
      </w:r>
    </w:p>
    <w:p w14:paraId="1C85EC9C" w14:textId="69E3CF89" w:rsidR="00142AB6" w:rsidRDefault="00D0236E" w:rsidP="006F1917">
      <w:pPr>
        <w:pStyle w:val="Heading3"/>
        <w:spacing w:after="0" w:line="276" w:lineRule="auto"/>
        <w:ind w:left="568" w:right="-57"/>
        <w:jc w:val="both"/>
      </w:pPr>
      <w:r>
        <w:t>S</w:t>
      </w:r>
      <w:r w:rsidR="00142AB6">
        <w:t xml:space="preserve">tudents are either in good academic standing </w:t>
      </w:r>
      <w:r w:rsidR="00752C9E">
        <w:t xml:space="preserve">with the University </w:t>
      </w:r>
      <w:r w:rsidR="00142AB6">
        <w:t xml:space="preserve">or </w:t>
      </w:r>
      <w:r w:rsidR="005649B8">
        <w:t xml:space="preserve">they are </w:t>
      </w:r>
      <w:r w:rsidR="00142AB6">
        <w:t>not</w:t>
      </w:r>
      <w:r w:rsidR="00752C9E">
        <w:t>;</w:t>
      </w:r>
      <w:r w:rsidR="00142AB6">
        <w:t xml:space="preserve"> </w:t>
      </w:r>
      <w:r w:rsidR="0098456E">
        <w:t>if</w:t>
      </w:r>
      <w:r w:rsidR="00142AB6">
        <w:t xml:space="preserve"> </w:t>
      </w:r>
      <w:r w:rsidR="0098456E">
        <w:t>a student is failing SAP</w:t>
      </w:r>
      <w:r w:rsidR="00142AB6">
        <w:t xml:space="preserve"> </w:t>
      </w:r>
      <w:r w:rsidR="00752C9E">
        <w:t xml:space="preserve">they </w:t>
      </w:r>
      <w:r w:rsidR="00142AB6">
        <w:t>can be</w:t>
      </w:r>
      <w:r w:rsidR="00FB007F">
        <w:t xml:space="preserve"> </w:t>
      </w:r>
      <w:r w:rsidR="00142AB6">
        <w:t>placed on suspension of studies, or their studies terminated.</w:t>
      </w:r>
    </w:p>
    <w:p w14:paraId="0B24B382" w14:textId="1F2EB3D4" w:rsidR="00381174" w:rsidRDefault="00FA7B3C" w:rsidP="006F1917">
      <w:pPr>
        <w:pStyle w:val="Heading3"/>
        <w:numPr>
          <w:ilvl w:val="0"/>
          <w:numId w:val="0"/>
        </w:numPr>
        <w:spacing w:after="0" w:line="276" w:lineRule="auto"/>
        <w:ind w:left="590" w:right="57" w:hanging="454"/>
        <w:jc w:val="both"/>
      </w:pPr>
      <w:r w:rsidRPr="005649B8">
        <w:t>7.2</w:t>
      </w:r>
      <w:r w:rsidR="004C4887">
        <w:t xml:space="preserve"> </w:t>
      </w:r>
      <w:r w:rsidRPr="005649B8">
        <w:t xml:space="preserve"> </w:t>
      </w:r>
      <w:r w:rsidR="00497ADD">
        <w:t>A</w:t>
      </w:r>
      <w:r w:rsidR="00CE48A9">
        <w:t xml:space="preserve">ssessment results are available on e.vision following </w:t>
      </w:r>
      <w:r w:rsidR="007E2F4E">
        <w:t>ratification at the School Assessment Board</w:t>
      </w:r>
    </w:p>
    <w:p w14:paraId="7C6862DF" w14:textId="7C3EE1AE" w:rsidR="00497ADD" w:rsidRPr="004C4887" w:rsidRDefault="004C4887" w:rsidP="004C4887">
      <w:pPr>
        <w:ind w:left="720" w:right="170" w:hanging="720"/>
        <w:rPr>
          <w:rFonts w:ascii="Arial" w:hAnsi="Arial" w:cs="Arial"/>
        </w:rPr>
      </w:pPr>
      <w:r>
        <w:rPr>
          <w:rFonts w:ascii="Arial" w:hAnsi="Arial" w:cs="Arial"/>
        </w:rPr>
        <w:t xml:space="preserve">  </w:t>
      </w:r>
      <w:r w:rsidR="0093517D" w:rsidRPr="004C4887">
        <w:rPr>
          <w:rFonts w:ascii="Arial" w:hAnsi="Arial" w:cs="Arial"/>
        </w:rPr>
        <w:t>7.3</w:t>
      </w:r>
      <w:r>
        <w:rPr>
          <w:rFonts w:ascii="Arial" w:hAnsi="Arial" w:cs="Arial"/>
        </w:rPr>
        <w:t xml:space="preserve">  </w:t>
      </w:r>
      <w:r w:rsidR="00F20E18" w:rsidRPr="004C4887">
        <w:rPr>
          <w:rFonts w:ascii="Arial" w:hAnsi="Arial" w:cs="Arial"/>
        </w:rPr>
        <w:t xml:space="preserve">Following the Progress and Award Examination Panel, students are notified of awards, </w:t>
      </w:r>
      <w:del w:id="4" w:author="Author">
        <w:r w:rsidR="00F20E18" w:rsidRPr="004C4887" w:rsidDel="00151E8F">
          <w:rPr>
            <w:rFonts w:ascii="Arial" w:hAnsi="Arial" w:cs="Arial"/>
          </w:rPr>
          <w:delText xml:space="preserve">conditional </w:delText>
        </w:r>
        <w:r w:rsidDel="00151E8F">
          <w:rPr>
            <w:rFonts w:ascii="Arial" w:hAnsi="Arial" w:cs="Arial"/>
          </w:rPr>
          <w:delText xml:space="preserve"> </w:delText>
        </w:r>
        <w:r w:rsidR="00F20E18" w:rsidRPr="004C4887" w:rsidDel="00151E8F">
          <w:rPr>
            <w:rFonts w:ascii="Arial" w:hAnsi="Arial" w:cs="Arial"/>
          </w:rPr>
          <w:delText>progression</w:delText>
        </w:r>
      </w:del>
      <w:ins w:id="5" w:author="Author">
        <w:r w:rsidR="00151E8F" w:rsidRPr="004C4887">
          <w:rPr>
            <w:rFonts w:ascii="Arial" w:hAnsi="Arial" w:cs="Arial"/>
          </w:rPr>
          <w:t xml:space="preserve">conditional </w:t>
        </w:r>
        <w:r w:rsidR="00151E8F">
          <w:rPr>
            <w:rFonts w:ascii="Arial" w:hAnsi="Arial" w:cs="Arial"/>
          </w:rPr>
          <w:t>progression</w:t>
        </w:r>
      </w:ins>
      <w:r w:rsidR="00F20E18" w:rsidRPr="004C4887">
        <w:rPr>
          <w:rFonts w:ascii="Arial" w:hAnsi="Arial" w:cs="Arial"/>
        </w:rPr>
        <w:t xml:space="preserve">, reassessment requirements, terminations and Special Cases Committee outcomes  </w:t>
      </w:r>
    </w:p>
    <w:p w14:paraId="74A262D5" w14:textId="00D44FBD" w:rsidR="007E76A7" w:rsidRPr="00341608" w:rsidRDefault="007E76A7" w:rsidP="006F1917">
      <w:pPr>
        <w:pStyle w:val="Heading3"/>
        <w:numPr>
          <w:ilvl w:val="0"/>
          <w:numId w:val="0"/>
        </w:numPr>
        <w:spacing w:after="0" w:line="276" w:lineRule="auto"/>
        <w:ind w:left="568" w:right="-57" w:hanging="432"/>
        <w:jc w:val="both"/>
      </w:pPr>
      <w:r>
        <w:t>7.</w:t>
      </w:r>
      <w:r w:rsidR="004C4887">
        <w:t>4</w:t>
      </w:r>
      <w:r>
        <w:tab/>
      </w:r>
      <w:r w:rsidRPr="002B75AA">
        <w:t>Students who are not making Satisfactory Academic Progress are not eligible to receive any future US loans and they will be notified in writing</w:t>
      </w:r>
      <w:r w:rsidR="00497ADD">
        <w:t xml:space="preserve"> by the US Loans Team</w:t>
      </w:r>
    </w:p>
    <w:p w14:paraId="02ECBCBF" w14:textId="46977376" w:rsidR="00142AB6" w:rsidRPr="00142AB6" w:rsidRDefault="007E76A7" w:rsidP="006F1917">
      <w:pPr>
        <w:spacing w:after="0" w:line="276" w:lineRule="auto"/>
        <w:ind w:left="590" w:right="-57" w:hanging="454"/>
        <w:jc w:val="both"/>
      </w:pPr>
      <w:r w:rsidRPr="007E76A7">
        <w:rPr>
          <w:rFonts w:ascii="Arial" w:hAnsi="Arial" w:cs="Arial"/>
        </w:rPr>
        <w:t>7.</w:t>
      </w:r>
      <w:r w:rsidR="004C4887">
        <w:rPr>
          <w:rFonts w:ascii="Arial" w:hAnsi="Arial" w:cs="Arial"/>
        </w:rPr>
        <w:t>5</w:t>
      </w:r>
      <w:r>
        <w:rPr>
          <w:rFonts w:ascii="Arial" w:hAnsi="Arial" w:cs="Arial"/>
        </w:rPr>
        <w:t xml:space="preserve"> </w:t>
      </w:r>
      <w:r w:rsidR="004C4887">
        <w:rPr>
          <w:rFonts w:ascii="Arial" w:hAnsi="Arial" w:cs="Arial"/>
        </w:rPr>
        <w:t xml:space="preserve"> </w:t>
      </w:r>
      <w:r w:rsidRPr="007E76A7">
        <w:rPr>
          <w:rFonts w:ascii="Arial" w:hAnsi="Arial" w:cs="Arial"/>
        </w:rPr>
        <w:t xml:space="preserve">Students can appeal against an assessment decision if they believe </w:t>
      </w:r>
      <w:r w:rsidR="00D5686D">
        <w:rPr>
          <w:rFonts w:ascii="Arial" w:hAnsi="Arial" w:cs="Arial"/>
        </w:rPr>
        <w:t>they</w:t>
      </w:r>
      <w:r w:rsidRPr="007E76A7">
        <w:rPr>
          <w:rFonts w:ascii="Arial" w:hAnsi="Arial" w:cs="Arial"/>
        </w:rPr>
        <w:t xml:space="preserve"> have evidence to do so</w:t>
      </w:r>
      <w:r w:rsidR="00752C9E">
        <w:rPr>
          <w:rFonts w:ascii="Arial" w:hAnsi="Arial" w:cs="Arial"/>
        </w:rPr>
        <w:t>;</w:t>
      </w:r>
      <w:r w:rsidR="009C6FC8">
        <w:rPr>
          <w:rFonts w:ascii="Arial" w:hAnsi="Arial" w:cs="Arial"/>
        </w:rPr>
        <w:t xml:space="preserve"> the</w:t>
      </w:r>
      <w:r w:rsidRPr="007E76A7">
        <w:rPr>
          <w:rFonts w:ascii="Arial" w:hAnsi="Arial" w:cs="Arial"/>
        </w:rPr>
        <w:t xml:space="preserve"> full appeals procedure can be found here</w:t>
      </w:r>
      <w:r w:rsidR="009C6FC8">
        <w:rPr>
          <w:rFonts w:ascii="Arial" w:hAnsi="Arial" w:cs="Arial"/>
        </w:rPr>
        <w:t xml:space="preserve"> </w:t>
      </w:r>
      <w:hyperlink r:id="rId18" w:history="1">
        <w:r w:rsidRPr="007E76A7">
          <w:rPr>
            <w:rStyle w:val="Hyperlink"/>
            <w:rFonts w:ascii="Arial" w:hAnsi="Arial" w:cs="Arial"/>
          </w:rPr>
          <w:t>YSJ Appeals Policy</w:t>
        </w:r>
      </w:hyperlink>
      <w:r w:rsidR="00F5396C">
        <w:rPr>
          <w:rStyle w:val="Hyperlink"/>
          <w:rFonts w:ascii="Arial" w:hAnsi="Arial" w:cs="Arial"/>
        </w:rPr>
        <w:t>.</w:t>
      </w:r>
    </w:p>
    <w:p w14:paraId="5C17B6B5" w14:textId="78E3649A" w:rsidR="006D44B7" w:rsidRPr="007E76A7" w:rsidRDefault="00341608" w:rsidP="006F1917">
      <w:pPr>
        <w:spacing w:after="0" w:line="276" w:lineRule="auto"/>
        <w:ind w:left="590" w:right="-57" w:hanging="454"/>
        <w:jc w:val="both"/>
        <w:rPr>
          <w:rFonts w:ascii="Arial" w:hAnsi="Arial" w:cs="Arial"/>
        </w:rPr>
      </w:pPr>
      <w:r w:rsidRPr="007E76A7">
        <w:rPr>
          <w:rFonts w:ascii="Arial" w:hAnsi="Arial" w:cs="Arial"/>
        </w:rPr>
        <w:t>7.</w:t>
      </w:r>
      <w:r w:rsidR="004C4887">
        <w:rPr>
          <w:rFonts w:ascii="Arial" w:hAnsi="Arial" w:cs="Arial"/>
        </w:rPr>
        <w:t>6</w:t>
      </w:r>
      <w:r w:rsidR="007E76A7" w:rsidRPr="007E76A7">
        <w:rPr>
          <w:rFonts w:ascii="Arial" w:hAnsi="Arial" w:cs="Arial"/>
        </w:rPr>
        <w:t xml:space="preserve"> </w:t>
      </w:r>
      <w:r w:rsidR="004C4887">
        <w:rPr>
          <w:rFonts w:ascii="Arial" w:hAnsi="Arial" w:cs="Arial"/>
        </w:rPr>
        <w:t xml:space="preserve"> </w:t>
      </w:r>
      <w:r w:rsidR="006D44B7" w:rsidRPr="007E76A7">
        <w:rPr>
          <w:rFonts w:ascii="Arial" w:hAnsi="Arial" w:cs="Arial"/>
        </w:rPr>
        <w:t xml:space="preserve">If the appeal is </w:t>
      </w:r>
      <w:r w:rsidR="00C36E50" w:rsidRPr="007E76A7">
        <w:rPr>
          <w:rFonts w:ascii="Arial" w:hAnsi="Arial" w:cs="Arial"/>
        </w:rPr>
        <w:t>upheld</w:t>
      </w:r>
      <w:r w:rsidR="006D44B7" w:rsidRPr="007E76A7">
        <w:rPr>
          <w:rFonts w:ascii="Arial" w:hAnsi="Arial" w:cs="Arial"/>
        </w:rPr>
        <w:t xml:space="preserve"> </w:t>
      </w:r>
      <w:r w:rsidR="000D7363" w:rsidRPr="007E76A7">
        <w:rPr>
          <w:rFonts w:ascii="Arial" w:hAnsi="Arial" w:cs="Arial"/>
        </w:rPr>
        <w:t>and the student is permitted</w:t>
      </w:r>
      <w:r w:rsidR="00C36E50" w:rsidRPr="007E76A7">
        <w:rPr>
          <w:rFonts w:ascii="Arial" w:hAnsi="Arial" w:cs="Arial"/>
        </w:rPr>
        <w:t xml:space="preserve"> </w:t>
      </w:r>
      <w:r w:rsidR="000D7363" w:rsidRPr="007E76A7">
        <w:rPr>
          <w:rFonts w:ascii="Arial" w:hAnsi="Arial" w:cs="Arial"/>
        </w:rPr>
        <w:t>to continue with their studies</w:t>
      </w:r>
      <w:r w:rsidR="00752C9E">
        <w:rPr>
          <w:rFonts w:ascii="Arial" w:hAnsi="Arial" w:cs="Arial"/>
        </w:rPr>
        <w:t>,</w:t>
      </w:r>
      <w:r w:rsidR="000D7363" w:rsidRPr="007E76A7">
        <w:rPr>
          <w:rFonts w:ascii="Arial" w:hAnsi="Arial" w:cs="Arial"/>
        </w:rPr>
        <w:t xml:space="preserve"> </w:t>
      </w:r>
      <w:r w:rsidR="00752C9E">
        <w:rPr>
          <w:rFonts w:ascii="Arial" w:hAnsi="Arial" w:cs="Arial"/>
        </w:rPr>
        <w:t>T</w:t>
      </w:r>
      <w:r w:rsidR="000D7363" w:rsidRPr="007E76A7">
        <w:rPr>
          <w:rFonts w:ascii="Arial" w:hAnsi="Arial" w:cs="Arial"/>
        </w:rPr>
        <w:t xml:space="preserve">itle IV funds will be </w:t>
      </w:r>
      <w:r w:rsidR="00DF2415">
        <w:rPr>
          <w:rFonts w:ascii="Arial" w:hAnsi="Arial" w:cs="Arial"/>
        </w:rPr>
        <w:t xml:space="preserve">  </w:t>
      </w:r>
      <w:r w:rsidR="000D7363" w:rsidRPr="007E76A7">
        <w:rPr>
          <w:rFonts w:ascii="Arial" w:hAnsi="Arial" w:cs="Arial"/>
        </w:rPr>
        <w:t>reinst</w:t>
      </w:r>
      <w:r w:rsidR="00E723D2" w:rsidRPr="007E76A7">
        <w:rPr>
          <w:rFonts w:ascii="Arial" w:hAnsi="Arial" w:cs="Arial"/>
        </w:rPr>
        <w:t>ated.</w:t>
      </w:r>
    </w:p>
    <w:p w14:paraId="3D38D46C" w14:textId="5EB06D38" w:rsidR="004C4887" w:rsidRDefault="004C4887" w:rsidP="00151E8F">
      <w:pPr>
        <w:pStyle w:val="Heading3"/>
        <w:numPr>
          <w:ilvl w:val="1"/>
          <w:numId w:val="53"/>
        </w:numPr>
        <w:spacing w:after="0" w:line="276" w:lineRule="auto"/>
        <w:ind w:right="-57"/>
        <w:jc w:val="both"/>
      </w:pPr>
      <w:r>
        <w:t xml:space="preserve"> </w:t>
      </w:r>
      <w:r w:rsidR="00594C94" w:rsidRPr="007E76A7">
        <w:t>No US loan disbursements will be made while an appeal is being processed.</w:t>
      </w:r>
    </w:p>
    <w:p w14:paraId="38D7F591" w14:textId="77777777" w:rsidR="004C4887" w:rsidRPr="004C4887" w:rsidRDefault="004C4887" w:rsidP="00151E8F">
      <w:pPr>
        <w:spacing w:after="0"/>
        <w:pPrChange w:id="6" w:author="Author">
          <w:pPr/>
        </w:pPrChange>
      </w:pPr>
    </w:p>
    <w:p w14:paraId="1EA5670A" w14:textId="4479BF60" w:rsidR="00594C94" w:rsidRDefault="00151E8F" w:rsidP="00151E8F">
      <w:pPr>
        <w:pStyle w:val="Heading2"/>
        <w:numPr>
          <w:ilvl w:val="0"/>
          <w:numId w:val="0"/>
        </w:numPr>
        <w:spacing w:line="276" w:lineRule="auto"/>
        <w:ind w:right="-57"/>
        <w:jc w:val="both"/>
      </w:pPr>
      <w:r>
        <w:t xml:space="preserve">   8.</w:t>
      </w:r>
      <w:r w:rsidR="002B75AA" w:rsidRPr="00700AEA">
        <w:t>Questions</w:t>
      </w:r>
      <w:r w:rsidR="00D0236E">
        <w:t xml:space="preserve">   </w:t>
      </w:r>
    </w:p>
    <w:p w14:paraId="4A6EA454" w14:textId="616F319E" w:rsidR="002B75AA" w:rsidRPr="00700AEA" w:rsidDel="00151E8F" w:rsidRDefault="00151E8F" w:rsidP="00151E8F">
      <w:pPr>
        <w:pStyle w:val="Heading3"/>
        <w:numPr>
          <w:ilvl w:val="0"/>
          <w:numId w:val="0"/>
        </w:numPr>
        <w:spacing w:line="276" w:lineRule="auto"/>
        <w:ind w:left="862" w:right="113" w:hanging="720"/>
        <w:rPr>
          <w:del w:id="7" w:author="Author"/>
        </w:rPr>
      </w:pPr>
      <w:r>
        <w:t>8.1</w:t>
      </w:r>
      <w:ins w:id="8" w:author="Author">
        <w:r>
          <w:t xml:space="preserve"> </w:t>
        </w:r>
      </w:ins>
      <w:r w:rsidR="002B75AA" w:rsidRPr="00700AEA">
        <w:t>If you have any questions regarding this SAP Policy, please contact the Student Funding Offic</w:t>
      </w:r>
      <w:ins w:id="9" w:author="Author">
        <w:r>
          <w:t xml:space="preserve">e </w:t>
        </w:r>
        <w:r w:rsidRPr="00700AEA">
          <w:t xml:space="preserve">emailing </w:t>
        </w:r>
        <w:r>
          <w:fldChar w:fldCharType="begin"/>
        </w:r>
        <w:r>
          <w:instrText xml:space="preserve"> HYPERLINK "mailto:usloans@yorksj.ac.uk" </w:instrText>
        </w:r>
        <w:r>
          <w:fldChar w:fldCharType="separate"/>
        </w:r>
        <w:r w:rsidRPr="00700AEA">
          <w:rPr>
            <w:rStyle w:val="Hyperlink"/>
          </w:rPr>
          <w:t>usloans@yorksj.ac.uk</w:t>
        </w:r>
        <w:r>
          <w:rPr>
            <w:rStyle w:val="Hyperlink"/>
          </w:rPr>
          <w:fldChar w:fldCharType="end"/>
        </w:r>
      </w:ins>
    </w:p>
    <w:p w14:paraId="11A2FF1D" w14:textId="77777777" w:rsidR="002B75AA" w:rsidRPr="002B75AA" w:rsidRDefault="002B75AA" w:rsidP="00151E8F">
      <w:pPr>
        <w:pStyle w:val="Heading3"/>
        <w:numPr>
          <w:ilvl w:val="0"/>
          <w:numId w:val="0"/>
        </w:numPr>
        <w:spacing w:line="276" w:lineRule="auto"/>
        <w:ind w:left="862" w:right="113" w:hanging="720"/>
        <w:pPrChange w:id="10" w:author="Author">
          <w:pPr/>
        </w:pPrChange>
      </w:pPr>
    </w:p>
    <w:tbl>
      <w:tblPr>
        <w:tblStyle w:val="TableGrid"/>
        <w:tblW w:w="0" w:type="auto"/>
        <w:tblInd w:w="108" w:type="dxa"/>
        <w:tblBorders>
          <w:top w:val="single" w:sz="4" w:space="0" w:color="7C7D7F"/>
          <w:left w:val="single" w:sz="4" w:space="0" w:color="7C7D7F"/>
          <w:bottom w:val="single" w:sz="4" w:space="0" w:color="7C7D7F"/>
          <w:right w:val="single" w:sz="4" w:space="0" w:color="7C7D7F"/>
          <w:insideH w:val="none" w:sz="0" w:space="0" w:color="auto"/>
          <w:insideV w:val="none" w:sz="0" w:space="0" w:color="auto"/>
        </w:tblBorders>
        <w:tblLook w:val="04A0" w:firstRow="1" w:lastRow="0" w:firstColumn="1" w:lastColumn="0" w:noHBand="0" w:noVBand="1"/>
      </w:tblPr>
      <w:tblGrid>
        <w:gridCol w:w="1402"/>
        <w:gridCol w:w="8946"/>
      </w:tblGrid>
      <w:tr w:rsidR="006A2861" w:rsidRPr="007231B2" w14:paraId="582E9964" w14:textId="77777777" w:rsidTr="009B05D6">
        <w:tc>
          <w:tcPr>
            <w:tcW w:w="1418" w:type="dxa"/>
            <w:tcMar>
              <w:top w:w="57" w:type="dxa"/>
              <w:bottom w:w="57" w:type="dxa"/>
            </w:tcMar>
          </w:tcPr>
          <w:p w14:paraId="3521B1C9" w14:textId="77777777" w:rsidR="006A2861" w:rsidRPr="007231B2" w:rsidRDefault="006A2861" w:rsidP="009B05D6">
            <w:pPr>
              <w:rPr>
                <w:rFonts w:ascii="Arial" w:hAnsi="Arial" w:cs="Arial"/>
                <w:sz w:val="16"/>
                <w:szCs w:val="16"/>
              </w:rPr>
            </w:pPr>
            <w:r w:rsidRPr="007231B2">
              <w:rPr>
                <w:rFonts w:ascii="Arial" w:hAnsi="Arial" w:cs="Arial"/>
                <w:sz w:val="16"/>
                <w:szCs w:val="16"/>
              </w:rPr>
              <w:t>Associated links:</w:t>
            </w:r>
          </w:p>
        </w:tc>
        <w:tc>
          <w:tcPr>
            <w:tcW w:w="9156" w:type="dxa"/>
            <w:tcMar>
              <w:top w:w="57" w:type="dxa"/>
              <w:bottom w:w="57" w:type="dxa"/>
            </w:tcMar>
          </w:tcPr>
          <w:p w14:paraId="4324BF25" w14:textId="5F4E317D" w:rsidR="002E2E1A" w:rsidRDefault="002E2E1A" w:rsidP="009B05D6">
            <w:pPr>
              <w:rPr>
                <w:rStyle w:val="Hyperlink"/>
                <w:rFonts w:ascii="Arial" w:hAnsi="Arial" w:cs="Arial"/>
                <w:b/>
                <w:color w:val="auto"/>
                <w:sz w:val="16"/>
                <w:szCs w:val="16"/>
              </w:rPr>
            </w:pPr>
          </w:p>
          <w:p w14:paraId="09C02799" w14:textId="2BBBBECC" w:rsidR="00945992" w:rsidRDefault="00945992" w:rsidP="009B05D6">
            <w:pPr>
              <w:rPr>
                <w:rStyle w:val="Hyperlink"/>
                <w:rFonts w:ascii="Arial" w:hAnsi="Arial" w:cs="Arial"/>
                <w:b/>
                <w:sz w:val="16"/>
                <w:szCs w:val="16"/>
              </w:rPr>
            </w:pPr>
          </w:p>
          <w:p w14:paraId="5C936403" w14:textId="789F7892" w:rsidR="00945992" w:rsidRDefault="00680F3E" w:rsidP="009B05D6">
            <w:pPr>
              <w:rPr>
                <w:rStyle w:val="Hyperlink"/>
                <w:rFonts w:ascii="Arial" w:hAnsi="Arial" w:cs="Arial"/>
                <w:b/>
                <w:color w:val="auto"/>
                <w:sz w:val="16"/>
                <w:szCs w:val="16"/>
              </w:rPr>
            </w:pPr>
            <w:hyperlink r:id="rId19" w:history="1">
              <w:r w:rsidR="00945992" w:rsidRPr="00D958EB">
                <w:rPr>
                  <w:rStyle w:val="Hyperlink"/>
                  <w:rFonts w:ascii="Arial" w:hAnsi="Arial" w:cs="Arial"/>
                  <w:b/>
                  <w:sz w:val="16"/>
                  <w:szCs w:val="16"/>
                </w:rPr>
                <w:t>https://www.yorksj.ac.uk/policies-and-documents/regulations/</w:t>
              </w:r>
            </w:hyperlink>
          </w:p>
          <w:p w14:paraId="58AD1A61" w14:textId="43F9B5DC" w:rsidR="00945992" w:rsidRDefault="00680F3E" w:rsidP="009B05D6">
            <w:pPr>
              <w:rPr>
                <w:rStyle w:val="Hyperlink"/>
                <w:rFonts w:ascii="Arial" w:hAnsi="Arial" w:cs="Arial"/>
                <w:b/>
                <w:color w:val="auto"/>
                <w:sz w:val="16"/>
                <w:szCs w:val="16"/>
              </w:rPr>
            </w:pPr>
            <w:hyperlink r:id="rId20" w:history="1">
              <w:r w:rsidR="00945992" w:rsidRPr="00D958EB">
                <w:rPr>
                  <w:rStyle w:val="Hyperlink"/>
                  <w:rFonts w:ascii="Arial" w:hAnsi="Arial" w:cs="Arial"/>
                  <w:b/>
                  <w:sz w:val="16"/>
                  <w:szCs w:val="16"/>
                </w:rPr>
                <w:t>https://www.yorksj.ac.uk/policies-and-documents/appeals-and-complaints/</w:t>
              </w:r>
            </w:hyperlink>
          </w:p>
          <w:p w14:paraId="450FECCD" w14:textId="73AB68FA" w:rsidR="00945992" w:rsidRDefault="00680F3E" w:rsidP="009B05D6">
            <w:pPr>
              <w:rPr>
                <w:rStyle w:val="Hyperlink"/>
                <w:rFonts w:ascii="Arial" w:hAnsi="Arial" w:cs="Arial"/>
                <w:b/>
                <w:color w:val="auto"/>
                <w:sz w:val="16"/>
                <w:szCs w:val="16"/>
              </w:rPr>
            </w:pPr>
            <w:hyperlink r:id="rId21" w:history="1">
              <w:r w:rsidR="00945992" w:rsidRPr="00D958EB">
                <w:rPr>
                  <w:rStyle w:val="Hyperlink"/>
                  <w:rFonts w:ascii="Arial" w:hAnsi="Arial" w:cs="Arial"/>
                  <w:b/>
                  <w:sz w:val="16"/>
                  <w:szCs w:val="16"/>
                </w:rPr>
                <w:t>https://www.yorksj.ac.uk/students/exams-and-assessment/reassessment/</w:t>
              </w:r>
            </w:hyperlink>
          </w:p>
          <w:p w14:paraId="36D5D926" w14:textId="7AC70105" w:rsidR="00945992" w:rsidRPr="00F9603D" w:rsidRDefault="00680F3E" w:rsidP="009B05D6">
            <w:pPr>
              <w:rPr>
                <w:rStyle w:val="Hyperlink"/>
                <w:rFonts w:ascii="Arial" w:hAnsi="Arial" w:cs="Arial"/>
                <w:b/>
                <w:color w:val="auto"/>
                <w:sz w:val="16"/>
                <w:szCs w:val="16"/>
              </w:rPr>
            </w:pPr>
            <w:hyperlink r:id="rId22" w:history="1">
              <w:r w:rsidR="00EA580C" w:rsidRPr="00F9603D">
                <w:rPr>
                  <w:rStyle w:val="Hyperlink"/>
                  <w:rFonts w:ascii="Arial" w:hAnsi="Arial" w:cs="Arial"/>
                  <w:sz w:val="16"/>
                  <w:szCs w:val="16"/>
                </w:rPr>
                <w:t>US-Federal-Aid-R2T4-Policy.pdf (yorksj.ac.uk)</w:t>
              </w:r>
            </w:hyperlink>
          </w:p>
          <w:p w14:paraId="73C5C415" w14:textId="05EFD40F" w:rsidR="002B75AA" w:rsidRPr="00F9603D" w:rsidRDefault="00680F3E" w:rsidP="009B05D6">
            <w:pPr>
              <w:rPr>
                <w:rStyle w:val="Hyperlink"/>
                <w:rFonts w:ascii="Arial" w:hAnsi="Arial" w:cs="Arial"/>
                <w:b/>
                <w:color w:val="auto"/>
                <w:sz w:val="16"/>
                <w:szCs w:val="16"/>
              </w:rPr>
            </w:pPr>
            <w:hyperlink r:id="rId23" w:history="1">
              <w:r w:rsidR="00550E30" w:rsidRPr="00F9603D">
                <w:rPr>
                  <w:rStyle w:val="Hyperlink"/>
                  <w:rFonts w:ascii="Arial" w:hAnsi="Arial" w:cs="Arial"/>
                  <w:b/>
                  <w:sz w:val="16"/>
                  <w:szCs w:val="16"/>
                </w:rPr>
                <w:t>https://www.yorksj.ac.uk/students/policies-and-documents/suspend-your-studies/</w:t>
              </w:r>
            </w:hyperlink>
          </w:p>
          <w:p w14:paraId="5C4B907D" w14:textId="4B4178EB" w:rsidR="00550E30" w:rsidRPr="00F9603D" w:rsidRDefault="00680F3E" w:rsidP="009B05D6">
            <w:pPr>
              <w:rPr>
                <w:rStyle w:val="Hyperlink"/>
                <w:rFonts w:ascii="Arial" w:hAnsi="Arial" w:cs="Arial"/>
                <w:b/>
                <w:color w:val="auto"/>
                <w:sz w:val="16"/>
                <w:szCs w:val="16"/>
              </w:rPr>
            </w:pPr>
            <w:hyperlink r:id="rId24" w:history="1">
              <w:r w:rsidR="00F9603D" w:rsidRPr="00F9603D">
                <w:rPr>
                  <w:rStyle w:val="Hyperlink"/>
                  <w:rFonts w:ascii="Arial" w:hAnsi="Arial" w:cs="Arial"/>
                  <w:sz w:val="16"/>
                  <w:szCs w:val="16"/>
                </w:rPr>
                <w:t>Code-of-Practice-for-Assessment-20212-V2.pdf (yorksj.ac.uk)</w:t>
              </w:r>
            </w:hyperlink>
          </w:p>
          <w:p w14:paraId="2D914457" w14:textId="77777777" w:rsidR="00945992" w:rsidRDefault="00945992" w:rsidP="009B05D6">
            <w:pPr>
              <w:rPr>
                <w:rStyle w:val="Hyperlink"/>
                <w:rFonts w:ascii="Arial" w:hAnsi="Arial" w:cs="Arial"/>
                <w:b/>
                <w:color w:val="auto"/>
                <w:sz w:val="16"/>
                <w:szCs w:val="16"/>
              </w:rPr>
            </w:pPr>
          </w:p>
          <w:p w14:paraId="05004B13" w14:textId="77777777" w:rsidR="002B75AA" w:rsidRPr="002B75AA" w:rsidRDefault="002B75AA" w:rsidP="002B75AA">
            <w:r w:rsidRPr="00700AEA">
              <w:lastRenderedPageBreak/>
              <w:t>Please also see other relevant regulations, policies and procedures, as made available to students.</w:t>
            </w:r>
          </w:p>
          <w:p w14:paraId="774CCBAD" w14:textId="77777777" w:rsidR="002B75AA" w:rsidRPr="002B75AA" w:rsidRDefault="002B75AA" w:rsidP="009B05D6">
            <w:pPr>
              <w:rPr>
                <w:rFonts w:ascii="Arial" w:hAnsi="Arial" w:cs="Arial"/>
                <w:b/>
                <w:sz w:val="16"/>
                <w:szCs w:val="16"/>
              </w:rPr>
            </w:pPr>
          </w:p>
        </w:tc>
      </w:tr>
    </w:tbl>
    <w:p w14:paraId="178A9126" w14:textId="77777777" w:rsidR="002B75AA" w:rsidRPr="002B75AA" w:rsidRDefault="002B75AA" w:rsidP="002B75AA">
      <w:pPr>
        <w:rPr>
          <w:rFonts w:ascii="Arial" w:hAnsi="Arial" w:cs="Arial"/>
        </w:rPr>
      </w:pPr>
    </w:p>
    <w:p w14:paraId="39EF25D6" w14:textId="77777777" w:rsidR="004867A3" w:rsidRPr="002B75AA" w:rsidRDefault="004867A3" w:rsidP="002B75AA">
      <w:pPr>
        <w:tabs>
          <w:tab w:val="left" w:pos="6120"/>
        </w:tabs>
        <w:rPr>
          <w:rFonts w:ascii="Arial" w:hAnsi="Arial" w:cs="Arial"/>
        </w:rPr>
      </w:pPr>
    </w:p>
    <w:sectPr w:rsidR="004867A3" w:rsidRPr="002B75AA" w:rsidSect="009D62EA">
      <w:footerReference w:type="default" r:id="rId25"/>
      <w:pgSz w:w="11906" w:h="16838" w:code="9"/>
      <w:pgMar w:top="851" w:right="720" w:bottom="851" w:left="720" w:header="39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54E95F43" w14:textId="17F86C20" w:rsidR="000C1933" w:rsidRDefault="000C193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95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95F43" w16cid:durableId="262C9B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963C" w14:textId="77777777" w:rsidR="00B21A4D" w:rsidRDefault="00B21A4D" w:rsidP="00FF4EA0">
      <w:pPr>
        <w:spacing w:after="0" w:line="240" w:lineRule="auto"/>
      </w:pPr>
      <w:r>
        <w:separator/>
      </w:r>
    </w:p>
  </w:endnote>
  <w:endnote w:type="continuationSeparator" w:id="0">
    <w:p w14:paraId="232B260A" w14:textId="77777777" w:rsidR="00B21A4D" w:rsidRDefault="00B21A4D" w:rsidP="00FF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W Antiqua 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062461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4380C7C5" w14:textId="77777777" w:rsidR="00B212E7" w:rsidRPr="00FF4EA0" w:rsidRDefault="002B75AA" w:rsidP="006A2861">
            <w:pPr>
              <w:pStyle w:val="Footer"/>
              <w:tabs>
                <w:tab w:val="clear" w:pos="4513"/>
                <w:tab w:val="clear" w:pos="9026"/>
                <w:tab w:val="right" w:pos="10466"/>
              </w:tabs>
              <w:rPr>
                <w:sz w:val="16"/>
                <w:szCs w:val="16"/>
              </w:rPr>
            </w:pPr>
            <w:r>
              <w:rPr>
                <w:rFonts w:eastAsia="Calibri"/>
                <w:sz w:val="16"/>
                <w:szCs w:val="16"/>
              </w:rPr>
              <w:t xml:space="preserve">US Federal Aid Satisfactory Academic </w:t>
            </w:r>
            <w:r w:rsidR="00AB25ED">
              <w:rPr>
                <w:rFonts w:eastAsia="Calibri"/>
                <w:sz w:val="16"/>
                <w:szCs w:val="16"/>
              </w:rPr>
              <w:t xml:space="preserve"> </w:t>
            </w:r>
            <w:r w:rsidR="006A2861" w:rsidRPr="00FF4EA0">
              <w:rPr>
                <w:sz w:val="16"/>
                <w:szCs w:val="16"/>
              </w:rPr>
              <w:t xml:space="preserve"> </w:t>
            </w:r>
            <w:r>
              <w:rPr>
                <w:sz w:val="16"/>
                <w:szCs w:val="16"/>
              </w:rPr>
              <w:t xml:space="preserve">Progress (SAP) Policy </w:t>
            </w:r>
            <w:r w:rsidR="006A2861">
              <w:rPr>
                <w:sz w:val="16"/>
                <w:szCs w:val="16"/>
              </w:rPr>
              <w:tab/>
            </w:r>
            <w:r w:rsidR="00B212E7" w:rsidRPr="00FF4EA0">
              <w:rPr>
                <w:sz w:val="16"/>
                <w:szCs w:val="16"/>
              </w:rPr>
              <w:t xml:space="preserve">Page </w:t>
            </w:r>
            <w:r w:rsidR="00B212E7" w:rsidRPr="00FF4EA0">
              <w:rPr>
                <w:bCs/>
                <w:sz w:val="16"/>
                <w:szCs w:val="16"/>
              </w:rPr>
              <w:fldChar w:fldCharType="begin"/>
            </w:r>
            <w:r w:rsidR="00B212E7" w:rsidRPr="00FF4EA0">
              <w:rPr>
                <w:bCs/>
                <w:sz w:val="16"/>
                <w:szCs w:val="16"/>
              </w:rPr>
              <w:instrText xml:space="preserve"> PAGE </w:instrText>
            </w:r>
            <w:r w:rsidR="00B212E7" w:rsidRPr="00FF4EA0">
              <w:rPr>
                <w:bCs/>
                <w:sz w:val="16"/>
                <w:szCs w:val="16"/>
              </w:rPr>
              <w:fldChar w:fldCharType="separate"/>
            </w:r>
            <w:r w:rsidR="0040546B">
              <w:rPr>
                <w:bCs/>
                <w:noProof/>
                <w:sz w:val="16"/>
                <w:szCs w:val="16"/>
              </w:rPr>
              <w:t>2</w:t>
            </w:r>
            <w:r w:rsidR="00B212E7" w:rsidRPr="00FF4EA0">
              <w:rPr>
                <w:bCs/>
                <w:sz w:val="16"/>
                <w:szCs w:val="16"/>
              </w:rPr>
              <w:fldChar w:fldCharType="end"/>
            </w:r>
            <w:r w:rsidR="00B212E7" w:rsidRPr="00FF4EA0">
              <w:rPr>
                <w:sz w:val="16"/>
                <w:szCs w:val="16"/>
              </w:rPr>
              <w:t xml:space="preserve"> of </w:t>
            </w:r>
            <w:r w:rsidR="00B212E7" w:rsidRPr="00FF4EA0">
              <w:rPr>
                <w:bCs/>
                <w:sz w:val="16"/>
                <w:szCs w:val="16"/>
              </w:rPr>
              <w:fldChar w:fldCharType="begin"/>
            </w:r>
            <w:r w:rsidR="00B212E7" w:rsidRPr="00FF4EA0">
              <w:rPr>
                <w:bCs/>
                <w:sz w:val="16"/>
                <w:szCs w:val="16"/>
              </w:rPr>
              <w:instrText xml:space="preserve"> NUMPAGES  </w:instrText>
            </w:r>
            <w:r w:rsidR="00B212E7" w:rsidRPr="00FF4EA0">
              <w:rPr>
                <w:bCs/>
                <w:sz w:val="16"/>
                <w:szCs w:val="16"/>
              </w:rPr>
              <w:fldChar w:fldCharType="separate"/>
            </w:r>
            <w:r w:rsidR="0040546B">
              <w:rPr>
                <w:bCs/>
                <w:noProof/>
                <w:sz w:val="16"/>
                <w:szCs w:val="16"/>
              </w:rPr>
              <w:t>4</w:t>
            </w:r>
            <w:r w:rsidR="00B212E7" w:rsidRPr="00FF4EA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53C8" w14:textId="77777777" w:rsidR="00B21A4D" w:rsidRDefault="00B21A4D" w:rsidP="00FF4EA0">
      <w:pPr>
        <w:spacing w:after="0" w:line="240" w:lineRule="auto"/>
      </w:pPr>
      <w:r>
        <w:separator/>
      </w:r>
    </w:p>
  </w:footnote>
  <w:footnote w:type="continuationSeparator" w:id="0">
    <w:p w14:paraId="5C50DFD2" w14:textId="77777777" w:rsidR="00B21A4D" w:rsidRDefault="00B21A4D" w:rsidP="00FF4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80"/>
    <w:multiLevelType w:val="multilevel"/>
    <w:tmpl w:val="40C2C204"/>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4D2701"/>
    <w:multiLevelType w:val="multilevel"/>
    <w:tmpl w:val="40C2C204"/>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01518"/>
    <w:multiLevelType w:val="hybridMultilevel"/>
    <w:tmpl w:val="C31A3A9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35C225F"/>
    <w:multiLevelType w:val="multilevel"/>
    <w:tmpl w:val="A04C1B8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252DF9"/>
    <w:multiLevelType w:val="hybridMultilevel"/>
    <w:tmpl w:val="DCFC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5309"/>
    <w:multiLevelType w:val="hybridMultilevel"/>
    <w:tmpl w:val="69A8F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6B158A"/>
    <w:multiLevelType w:val="multilevel"/>
    <w:tmpl w:val="4D00548C"/>
    <w:lvl w:ilvl="0">
      <w:start w:val="1"/>
      <w:numFmt w:val="decimal"/>
      <w:pStyle w:val="Heading2"/>
      <w:lvlText w:val="%1."/>
      <w:lvlJc w:val="left"/>
      <w:pPr>
        <w:ind w:left="3195" w:hanging="360"/>
      </w:pPr>
      <w:rPr>
        <w:rFonts w:hint="default"/>
        <w:color w:val="auto"/>
      </w:rPr>
    </w:lvl>
    <w:lvl w:ilvl="1">
      <w:start w:val="1"/>
      <w:numFmt w:val="decimal"/>
      <w:pStyle w:val="Heading3"/>
      <w:lvlText w:val="%1.%2"/>
      <w:lvlJc w:val="left"/>
      <w:pPr>
        <w:ind w:left="574" w:hanging="432"/>
      </w:pPr>
      <w:rPr>
        <w:rFonts w:hint="default"/>
        <w:color w:val="auto"/>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D91F10"/>
    <w:multiLevelType w:val="hybridMultilevel"/>
    <w:tmpl w:val="BC56E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CC649F"/>
    <w:multiLevelType w:val="hybridMultilevel"/>
    <w:tmpl w:val="7B20EBF6"/>
    <w:lvl w:ilvl="0" w:tplc="FF3C594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F6140E"/>
    <w:multiLevelType w:val="hybridMultilevel"/>
    <w:tmpl w:val="3CACE84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2880588"/>
    <w:multiLevelType w:val="hybridMultilevel"/>
    <w:tmpl w:val="AC60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33B97"/>
    <w:multiLevelType w:val="multilevel"/>
    <w:tmpl w:val="8A544E64"/>
    <w:lvl w:ilvl="0">
      <w:start w:val="1"/>
      <w:numFmt w:val="decimal"/>
      <w:lvlText w:val="%1."/>
      <w:lvlJc w:val="left"/>
      <w:pPr>
        <w:ind w:left="360" w:hanging="360"/>
      </w:pPr>
      <w:rPr>
        <w:rFonts w:hint="default"/>
        <w:color w:val="auto"/>
      </w:rPr>
    </w:lvl>
    <w:lvl w:ilvl="1">
      <w:start w:val="1"/>
      <w:numFmt w:val="lowerLetter"/>
      <w:lvlText w:val="%2)"/>
      <w:lvlJc w:val="left"/>
      <w:pPr>
        <w:ind w:left="792" w:hanging="432"/>
      </w:pPr>
      <w:rPr>
        <w:rFonts w:hint="default"/>
        <w:color w:val="auto"/>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AA00C1"/>
    <w:multiLevelType w:val="hybridMultilevel"/>
    <w:tmpl w:val="1090C8A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3D40F5"/>
    <w:multiLevelType w:val="hybridMultilevel"/>
    <w:tmpl w:val="5F08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81F96"/>
    <w:multiLevelType w:val="hybridMultilevel"/>
    <w:tmpl w:val="0A629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702958"/>
    <w:multiLevelType w:val="hybridMultilevel"/>
    <w:tmpl w:val="BB624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5E1CB4"/>
    <w:multiLevelType w:val="hybridMultilevel"/>
    <w:tmpl w:val="B638FB3A"/>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C90064"/>
    <w:multiLevelType w:val="hybridMultilevel"/>
    <w:tmpl w:val="7A7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A09CC"/>
    <w:multiLevelType w:val="hybridMultilevel"/>
    <w:tmpl w:val="AC64F9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E7F0E"/>
    <w:multiLevelType w:val="hybridMultilevel"/>
    <w:tmpl w:val="188AC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710602"/>
    <w:multiLevelType w:val="hybridMultilevel"/>
    <w:tmpl w:val="6ED6A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846B66"/>
    <w:multiLevelType w:val="hybridMultilevel"/>
    <w:tmpl w:val="EC900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02379"/>
    <w:multiLevelType w:val="hybridMultilevel"/>
    <w:tmpl w:val="0D26A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A7175FE"/>
    <w:multiLevelType w:val="multilevel"/>
    <w:tmpl w:val="248C64C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9E74EE"/>
    <w:multiLevelType w:val="multilevel"/>
    <w:tmpl w:val="27DC753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BE7BF8"/>
    <w:multiLevelType w:val="hybridMultilevel"/>
    <w:tmpl w:val="92FC4DEC"/>
    <w:lvl w:ilvl="0" w:tplc="E60623D6">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A093B"/>
    <w:multiLevelType w:val="hybridMultilevel"/>
    <w:tmpl w:val="A268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12938"/>
    <w:multiLevelType w:val="hybridMultilevel"/>
    <w:tmpl w:val="D59C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A85653"/>
    <w:multiLevelType w:val="multilevel"/>
    <w:tmpl w:val="EB84C7EC"/>
    <w:lvl w:ilvl="0">
      <w:start w:val="1"/>
      <w:numFmt w:val="decimal"/>
      <w:lvlText w:val="%1."/>
      <w:lvlJc w:val="left"/>
      <w:pPr>
        <w:ind w:left="360" w:hanging="360"/>
      </w:pPr>
      <w:rPr>
        <w:rFonts w:hint="default"/>
        <w:color w:val="auto"/>
      </w:rPr>
    </w:lvl>
    <w:lvl w:ilvl="1">
      <w:start w:val="1"/>
      <w:numFmt w:val="lowerLetter"/>
      <w:lvlText w:val="%2)"/>
      <w:lvlJc w:val="left"/>
      <w:pPr>
        <w:ind w:left="792" w:hanging="432"/>
      </w:pPr>
      <w:rPr>
        <w:rFonts w:hint="default"/>
        <w:color w:val="auto"/>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A51999"/>
    <w:multiLevelType w:val="multilevel"/>
    <w:tmpl w:val="719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A778D"/>
    <w:multiLevelType w:val="hybridMultilevel"/>
    <w:tmpl w:val="5F582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1277CF"/>
    <w:multiLevelType w:val="multilevel"/>
    <w:tmpl w:val="248C64C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994264"/>
    <w:multiLevelType w:val="hybridMultilevel"/>
    <w:tmpl w:val="6756E7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D79F5"/>
    <w:multiLevelType w:val="hybridMultilevel"/>
    <w:tmpl w:val="098C8EA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7140402"/>
    <w:multiLevelType w:val="hybridMultilevel"/>
    <w:tmpl w:val="E9FA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C2206"/>
    <w:multiLevelType w:val="hybridMultilevel"/>
    <w:tmpl w:val="F168A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67C8D"/>
    <w:multiLevelType w:val="hybridMultilevel"/>
    <w:tmpl w:val="FDFEA97A"/>
    <w:lvl w:ilvl="0" w:tplc="E60623D6">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411A9"/>
    <w:multiLevelType w:val="multilevel"/>
    <w:tmpl w:val="60FACD5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2174FB"/>
    <w:multiLevelType w:val="hybridMultilevel"/>
    <w:tmpl w:val="C5F25570"/>
    <w:lvl w:ilvl="0" w:tplc="E71E064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10"/>
  </w:num>
  <w:num w:numId="4">
    <w:abstractNumId w:val="4"/>
  </w:num>
  <w:num w:numId="5">
    <w:abstractNumId w:val="21"/>
  </w:num>
  <w:num w:numId="6">
    <w:abstractNumId w:val="9"/>
  </w:num>
  <w:num w:numId="7">
    <w:abstractNumId w:val="2"/>
  </w:num>
  <w:num w:numId="8">
    <w:abstractNumId w:val="27"/>
  </w:num>
  <w:num w:numId="9">
    <w:abstractNumId w:val="36"/>
  </w:num>
  <w:num w:numId="10">
    <w:abstractNumId w:val="33"/>
  </w:num>
  <w:num w:numId="11">
    <w:abstractNumId w:val="14"/>
  </w:num>
  <w:num w:numId="12">
    <w:abstractNumId w:val="13"/>
  </w:num>
  <w:num w:numId="13">
    <w:abstractNumId w:val="35"/>
  </w:num>
  <w:num w:numId="14">
    <w:abstractNumId w:val="22"/>
  </w:num>
  <w:num w:numId="15">
    <w:abstractNumId w:val="18"/>
  </w:num>
  <w:num w:numId="16">
    <w:abstractNumId w:val="7"/>
  </w:num>
  <w:num w:numId="17">
    <w:abstractNumId w:val="15"/>
  </w:num>
  <w:num w:numId="18">
    <w:abstractNumId w:val="20"/>
  </w:num>
  <w:num w:numId="19">
    <w:abstractNumId w:val="8"/>
  </w:num>
  <w:num w:numId="20">
    <w:abstractNumId w:val="34"/>
  </w:num>
  <w:num w:numId="21">
    <w:abstractNumId w:val="5"/>
  </w:num>
  <w:num w:numId="22">
    <w:abstractNumId w:val="30"/>
  </w:num>
  <w:num w:numId="23">
    <w:abstractNumId w:val="19"/>
  </w:num>
  <w:num w:numId="24">
    <w:abstractNumId w:val="16"/>
  </w:num>
  <w:num w:numId="25">
    <w:abstractNumId w:val="12"/>
  </w:num>
  <w:num w:numId="26">
    <w:abstractNumId w:val="25"/>
  </w:num>
  <w:num w:numId="27">
    <w:abstractNumId w:val="6"/>
  </w:num>
  <w:num w:numId="28">
    <w:abstractNumId w:val="24"/>
  </w:num>
  <w:num w:numId="29">
    <w:abstractNumId w:val="31"/>
  </w:num>
  <w:num w:numId="30">
    <w:abstractNumId w:val="6"/>
    <w:lvlOverride w:ilvl="0">
      <w:lvl w:ilvl="0">
        <w:start w:val="1"/>
        <w:numFmt w:val="decimal"/>
        <w:pStyle w:val="Heading2"/>
        <w:lvlText w:val="%1."/>
        <w:lvlJc w:val="left"/>
        <w:pPr>
          <w:ind w:left="360" w:hanging="360"/>
        </w:pPr>
        <w:rPr>
          <w:rFonts w:hint="default"/>
          <w:color w:val="auto"/>
        </w:rPr>
      </w:lvl>
    </w:lvlOverride>
    <w:lvlOverride w:ilvl="1">
      <w:lvl w:ilvl="1">
        <w:start w:val="1"/>
        <w:numFmt w:val="decimal"/>
        <w:pStyle w:val="Heading3"/>
        <w:lvlText w:val="%1.%2."/>
        <w:lvlJc w:val="left"/>
        <w:pPr>
          <w:ind w:left="792" w:hanging="432"/>
        </w:pPr>
        <w:rPr>
          <w:rFonts w:hint="default"/>
          <w:color w:val="auto"/>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7"/>
  </w:num>
  <w:num w:numId="32">
    <w:abstractNumId w:val="3"/>
  </w:num>
  <w:num w:numId="33">
    <w:abstractNumId w:val="11"/>
  </w:num>
  <w:num w:numId="34">
    <w:abstractNumId w:val="23"/>
  </w:num>
  <w:num w:numId="35">
    <w:abstractNumId w:val="0"/>
  </w:num>
  <w:num w:numId="36">
    <w:abstractNumId w:val="1"/>
  </w:num>
  <w:num w:numId="37">
    <w:abstractNumId w:val="28"/>
  </w:num>
  <w:num w:numId="38">
    <w:abstractNumId w:val="3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7"/>
    </w:lvlOverride>
    <w:lvlOverride w:ilvl="1">
      <w:startOverride w:val="5"/>
    </w:lvlOverride>
  </w:num>
  <w:num w:numId="41">
    <w:abstractNumId w:val="32"/>
  </w:num>
  <w:num w:numId="42">
    <w:abstractNumId w:val="6"/>
    <w:lvlOverride w:ilvl="0">
      <w:startOverride w:val="7"/>
    </w:lvlOverride>
    <w:lvlOverride w:ilvl="1">
      <w:startOverride w:val="6"/>
    </w:lvlOverride>
  </w:num>
  <w:num w:numId="43">
    <w:abstractNumId w:val="6"/>
    <w:lvlOverride w:ilvl="0">
      <w:startOverride w:val="8"/>
    </w:lvlOverride>
    <w:lvlOverride w:ilvl="1">
      <w:startOverride w:val="1"/>
    </w:lvlOverride>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26"/>
  </w:num>
  <w:num w:numId="53">
    <w:abstractNumId w:val="6"/>
    <w:lvlOverride w:ilvl="0">
      <w:startOverride w:val="7"/>
    </w:lvlOverride>
    <w:lvlOverride w:ilvl="1">
      <w:startOverride w:val="7"/>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3F"/>
    <w:rsid w:val="00001837"/>
    <w:rsid w:val="00002DA5"/>
    <w:rsid w:val="00005783"/>
    <w:rsid w:val="00005AA7"/>
    <w:rsid w:val="00012E45"/>
    <w:rsid w:val="0001468A"/>
    <w:rsid w:val="0001545E"/>
    <w:rsid w:val="00026E9A"/>
    <w:rsid w:val="00030BE9"/>
    <w:rsid w:val="00031B01"/>
    <w:rsid w:val="000342DF"/>
    <w:rsid w:val="000430E8"/>
    <w:rsid w:val="00044492"/>
    <w:rsid w:val="0004455B"/>
    <w:rsid w:val="00053418"/>
    <w:rsid w:val="00055869"/>
    <w:rsid w:val="00057592"/>
    <w:rsid w:val="000651D3"/>
    <w:rsid w:val="00070191"/>
    <w:rsid w:val="00070E83"/>
    <w:rsid w:val="000736F9"/>
    <w:rsid w:val="00076569"/>
    <w:rsid w:val="00077E1B"/>
    <w:rsid w:val="00080240"/>
    <w:rsid w:val="0008381D"/>
    <w:rsid w:val="0008419D"/>
    <w:rsid w:val="00085E4C"/>
    <w:rsid w:val="00097CB6"/>
    <w:rsid w:val="000B5959"/>
    <w:rsid w:val="000B60D1"/>
    <w:rsid w:val="000C1933"/>
    <w:rsid w:val="000D2E57"/>
    <w:rsid w:val="000D7363"/>
    <w:rsid w:val="000E0450"/>
    <w:rsid w:val="000E0D73"/>
    <w:rsid w:val="000F1FCA"/>
    <w:rsid w:val="000F36B6"/>
    <w:rsid w:val="00100C7B"/>
    <w:rsid w:val="001024BA"/>
    <w:rsid w:val="0010261E"/>
    <w:rsid w:val="00111EC1"/>
    <w:rsid w:val="00113516"/>
    <w:rsid w:val="001168AD"/>
    <w:rsid w:val="001169E6"/>
    <w:rsid w:val="00133698"/>
    <w:rsid w:val="00142AB6"/>
    <w:rsid w:val="00147173"/>
    <w:rsid w:val="00151E8F"/>
    <w:rsid w:val="00151FDD"/>
    <w:rsid w:val="001527AC"/>
    <w:rsid w:val="00160542"/>
    <w:rsid w:val="00164E98"/>
    <w:rsid w:val="00167C30"/>
    <w:rsid w:val="00173C79"/>
    <w:rsid w:val="00177CFB"/>
    <w:rsid w:val="0018472D"/>
    <w:rsid w:val="00190E38"/>
    <w:rsid w:val="00196C1F"/>
    <w:rsid w:val="001A1EA0"/>
    <w:rsid w:val="001A74B1"/>
    <w:rsid w:val="001B4E32"/>
    <w:rsid w:val="001C067F"/>
    <w:rsid w:val="001C2492"/>
    <w:rsid w:val="001C3BFA"/>
    <w:rsid w:val="001E3D61"/>
    <w:rsid w:val="001E725C"/>
    <w:rsid w:val="001F05B8"/>
    <w:rsid w:val="001F0ECD"/>
    <w:rsid w:val="001F2E2F"/>
    <w:rsid w:val="001F7C31"/>
    <w:rsid w:val="00203C8D"/>
    <w:rsid w:val="0020648B"/>
    <w:rsid w:val="002273D9"/>
    <w:rsid w:val="00232210"/>
    <w:rsid w:val="00232AB4"/>
    <w:rsid w:val="002367F7"/>
    <w:rsid w:val="00237BD7"/>
    <w:rsid w:val="00243FCE"/>
    <w:rsid w:val="00245F8C"/>
    <w:rsid w:val="002542AE"/>
    <w:rsid w:val="00263D48"/>
    <w:rsid w:val="002809D5"/>
    <w:rsid w:val="0028625A"/>
    <w:rsid w:val="002874BD"/>
    <w:rsid w:val="002B75AA"/>
    <w:rsid w:val="002B7FD0"/>
    <w:rsid w:val="002C1D82"/>
    <w:rsid w:val="002C364F"/>
    <w:rsid w:val="002C7A6E"/>
    <w:rsid w:val="002D3756"/>
    <w:rsid w:val="002E2E1A"/>
    <w:rsid w:val="002E61BE"/>
    <w:rsid w:val="002E761F"/>
    <w:rsid w:val="002F10C6"/>
    <w:rsid w:val="002F56FC"/>
    <w:rsid w:val="002F7E09"/>
    <w:rsid w:val="00325637"/>
    <w:rsid w:val="003323F5"/>
    <w:rsid w:val="00341608"/>
    <w:rsid w:val="003505E4"/>
    <w:rsid w:val="00352F27"/>
    <w:rsid w:val="00354054"/>
    <w:rsid w:val="00354F2D"/>
    <w:rsid w:val="00357747"/>
    <w:rsid w:val="00372857"/>
    <w:rsid w:val="00381174"/>
    <w:rsid w:val="0038630C"/>
    <w:rsid w:val="00386AD0"/>
    <w:rsid w:val="003917DF"/>
    <w:rsid w:val="00391EA3"/>
    <w:rsid w:val="003A325E"/>
    <w:rsid w:val="003A54BB"/>
    <w:rsid w:val="003A68EF"/>
    <w:rsid w:val="003A6A98"/>
    <w:rsid w:val="003B4FAD"/>
    <w:rsid w:val="003B6CB2"/>
    <w:rsid w:val="003C098C"/>
    <w:rsid w:val="003C57EB"/>
    <w:rsid w:val="003C6986"/>
    <w:rsid w:val="003D423F"/>
    <w:rsid w:val="003F68B9"/>
    <w:rsid w:val="00400037"/>
    <w:rsid w:val="00403E56"/>
    <w:rsid w:val="0040546B"/>
    <w:rsid w:val="0040640E"/>
    <w:rsid w:val="004109AD"/>
    <w:rsid w:val="00411946"/>
    <w:rsid w:val="004125AB"/>
    <w:rsid w:val="00414662"/>
    <w:rsid w:val="0041485C"/>
    <w:rsid w:val="004243C0"/>
    <w:rsid w:val="004254AF"/>
    <w:rsid w:val="0042674F"/>
    <w:rsid w:val="00426F19"/>
    <w:rsid w:val="004305BF"/>
    <w:rsid w:val="00434EC2"/>
    <w:rsid w:val="00435976"/>
    <w:rsid w:val="0044519C"/>
    <w:rsid w:val="00447FC6"/>
    <w:rsid w:val="004506CA"/>
    <w:rsid w:val="0045177F"/>
    <w:rsid w:val="004628C7"/>
    <w:rsid w:val="00464875"/>
    <w:rsid w:val="00474DD4"/>
    <w:rsid w:val="00475E8C"/>
    <w:rsid w:val="004852FE"/>
    <w:rsid w:val="004867A3"/>
    <w:rsid w:val="00487C7C"/>
    <w:rsid w:val="00492317"/>
    <w:rsid w:val="00496907"/>
    <w:rsid w:val="00497ADD"/>
    <w:rsid w:val="004A0359"/>
    <w:rsid w:val="004A5825"/>
    <w:rsid w:val="004A74D9"/>
    <w:rsid w:val="004B555B"/>
    <w:rsid w:val="004C029F"/>
    <w:rsid w:val="004C159C"/>
    <w:rsid w:val="004C3AE3"/>
    <w:rsid w:val="004C4887"/>
    <w:rsid w:val="004C4F8A"/>
    <w:rsid w:val="004D68E8"/>
    <w:rsid w:val="004E190E"/>
    <w:rsid w:val="004E3C1A"/>
    <w:rsid w:val="004F204B"/>
    <w:rsid w:val="004F238E"/>
    <w:rsid w:val="004F53C5"/>
    <w:rsid w:val="005036C2"/>
    <w:rsid w:val="00510F71"/>
    <w:rsid w:val="00515D2A"/>
    <w:rsid w:val="00521996"/>
    <w:rsid w:val="00530959"/>
    <w:rsid w:val="00534806"/>
    <w:rsid w:val="00535962"/>
    <w:rsid w:val="005433ED"/>
    <w:rsid w:val="00550461"/>
    <w:rsid w:val="0055080A"/>
    <w:rsid w:val="00550E30"/>
    <w:rsid w:val="0055138D"/>
    <w:rsid w:val="00562253"/>
    <w:rsid w:val="005649B8"/>
    <w:rsid w:val="0056772B"/>
    <w:rsid w:val="00570D55"/>
    <w:rsid w:val="005722CB"/>
    <w:rsid w:val="0057439F"/>
    <w:rsid w:val="0058397B"/>
    <w:rsid w:val="00584087"/>
    <w:rsid w:val="00586FA6"/>
    <w:rsid w:val="00594C94"/>
    <w:rsid w:val="00597C79"/>
    <w:rsid w:val="005A1ABE"/>
    <w:rsid w:val="005B0C06"/>
    <w:rsid w:val="005B0D95"/>
    <w:rsid w:val="005C138C"/>
    <w:rsid w:val="005C750F"/>
    <w:rsid w:val="005D1BF6"/>
    <w:rsid w:val="005D3401"/>
    <w:rsid w:val="005E069F"/>
    <w:rsid w:val="005E7A2C"/>
    <w:rsid w:val="005F1AEE"/>
    <w:rsid w:val="005F2957"/>
    <w:rsid w:val="005F45D2"/>
    <w:rsid w:val="005F66A3"/>
    <w:rsid w:val="005F7031"/>
    <w:rsid w:val="005F71CB"/>
    <w:rsid w:val="005F7F06"/>
    <w:rsid w:val="00601564"/>
    <w:rsid w:val="006053BA"/>
    <w:rsid w:val="006062B7"/>
    <w:rsid w:val="00606C82"/>
    <w:rsid w:val="00607BE4"/>
    <w:rsid w:val="00616623"/>
    <w:rsid w:val="00621139"/>
    <w:rsid w:val="0062154E"/>
    <w:rsid w:val="00626854"/>
    <w:rsid w:val="00635458"/>
    <w:rsid w:val="00636B7C"/>
    <w:rsid w:val="00645321"/>
    <w:rsid w:val="00653306"/>
    <w:rsid w:val="00664690"/>
    <w:rsid w:val="00671683"/>
    <w:rsid w:val="0067278B"/>
    <w:rsid w:val="006729BB"/>
    <w:rsid w:val="00673060"/>
    <w:rsid w:val="00680584"/>
    <w:rsid w:val="00680F3E"/>
    <w:rsid w:val="00694C27"/>
    <w:rsid w:val="00694E9C"/>
    <w:rsid w:val="0069593F"/>
    <w:rsid w:val="006962B8"/>
    <w:rsid w:val="006A2861"/>
    <w:rsid w:val="006A29DB"/>
    <w:rsid w:val="006B56D9"/>
    <w:rsid w:val="006B733B"/>
    <w:rsid w:val="006C650B"/>
    <w:rsid w:val="006D2834"/>
    <w:rsid w:val="006D44B7"/>
    <w:rsid w:val="006D6667"/>
    <w:rsid w:val="006E2246"/>
    <w:rsid w:val="006E2901"/>
    <w:rsid w:val="006E66E6"/>
    <w:rsid w:val="006F0D4F"/>
    <w:rsid w:val="006F1917"/>
    <w:rsid w:val="006F3085"/>
    <w:rsid w:val="00706F26"/>
    <w:rsid w:val="00715617"/>
    <w:rsid w:val="00720C23"/>
    <w:rsid w:val="007231B2"/>
    <w:rsid w:val="007254F5"/>
    <w:rsid w:val="007278FF"/>
    <w:rsid w:val="007311B2"/>
    <w:rsid w:val="00741177"/>
    <w:rsid w:val="00741FA5"/>
    <w:rsid w:val="00742CB9"/>
    <w:rsid w:val="00744318"/>
    <w:rsid w:val="007444D3"/>
    <w:rsid w:val="00747DDF"/>
    <w:rsid w:val="00752C9E"/>
    <w:rsid w:val="00753713"/>
    <w:rsid w:val="00780626"/>
    <w:rsid w:val="00792FBD"/>
    <w:rsid w:val="007943A1"/>
    <w:rsid w:val="007A06AD"/>
    <w:rsid w:val="007A3830"/>
    <w:rsid w:val="007A4839"/>
    <w:rsid w:val="007B2A09"/>
    <w:rsid w:val="007B5FFD"/>
    <w:rsid w:val="007C0115"/>
    <w:rsid w:val="007C119D"/>
    <w:rsid w:val="007C4F40"/>
    <w:rsid w:val="007D0AA1"/>
    <w:rsid w:val="007D570B"/>
    <w:rsid w:val="007E2F4E"/>
    <w:rsid w:val="007E50FF"/>
    <w:rsid w:val="007E76A7"/>
    <w:rsid w:val="007E7BF6"/>
    <w:rsid w:val="007F71FA"/>
    <w:rsid w:val="008013FE"/>
    <w:rsid w:val="00811ABB"/>
    <w:rsid w:val="00811FB7"/>
    <w:rsid w:val="00812501"/>
    <w:rsid w:val="00817D21"/>
    <w:rsid w:val="00827168"/>
    <w:rsid w:val="00831208"/>
    <w:rsid w:val="00831DB0"/>
    <w:rsid w:val="00837768"/>
    <w:rsid w:val="0084442D"/>
    <w:rsid w:val="00851BC5"/>
    <w:rsid w:val="008534DF"/>
    <w:rsid w:val="00857457"/>
    <w:rsid w:val="00862450"/>
    <w:rsid w:val="00864ED2"/>
    <w:rsid w:val="00867BD1"/>
    <w:rsid w:val="008706DA"/>
    <w:rsid w:val="00871BAA"/>
    <w:rsid w:val="0088042D"/>
    <w:rsid w:val="0088266E"/>
    <w:rsid w:val="00882FF3"/>
    <w:rsid w:val="00884EAD"/>
    <w:rsid w:val="00885DA9"/>
    <w:rsid w:val="00886F82"/>
    <w:rsid w:val="00891535"/>
    <w:rsid w:val="0089167D"/>
    <w:rsid w:val="00892153"/>
    <w:rsid w:val="008B0F73"/>
    <w:rsid w:val="008B56F4"/>
    <w:rsid w:val="008C1AA2"/>
    <w:rsid w:val="008C3C55"/>
    <w:rsid w:val="008D0979"/>
    <w:rsid w:val="008D4B1A"/>
    <w:rsid w:val="008D4DF2"/>
    <w:rsid w:val="008D60F1"/>
    <w:rsid w:val="008D6530"/>
    <w:rsid w:val="008F442F"/>
    <w:rsid w:val="008F7476"/>
    <w:rsid w:val="00905488"/>
    <w:rsid w:val="00905CB3"/>
    <w:rsid w:val="009105D3"/>
    <w:rsid w:val="00916695"/>
    <w:rsid w:val="009177AA"/>
    <w:rsid w:val="009200CA"/>
    <w:rsid w:val="009214DF"/>
    <w:rsid w:val="00921AA6"/>
    <w:rsid w:val="0093066A"/>
    <w:rsid w:val="00932409"/>
    <w:rsid w:val="0093517D"/>
    <w:rsid w:val="00945992"/>
    <w:rsid w:val="00952CD3"/>
    <w:rsid w:val="00953F72"/>
    <w:rsid w:val="00956B9C"/>
    <w:rsid w:val="00963166"/>
    <w:rsid w:val="009677EA"/>
    <w:rsid w:val="00977058"/>
    <w:rsid w:val="0098150D"/>
    <w:rsid w:val="00982DC2"/>
    <w:rsid w:val="00983352"/>
    <w:rsid w:val="0098456E"/>
    <w:rsid w:val="0098499D"/>
    <w:rsid w:val="00987BF8"/>
    <w:rsid w:val="00991E56"/>
    <w:rsid w:val="009922FD"/>
    <w:rsid w:val="00993C4A"/>
    <w:rsid w:val="00996BEF"/>
    <w:rsid w:val="009A02D1"/>
    <w:rsid w:val="009A1099"/>
    <w:rsid w:val="009A2138"/>
    <w:rsid w:val="009A5959"/>
    <w:rsid w:val="009A63C5"/>
    <w:rsid w:val="009C2515"/>
    <w:rsid w:val="009C6C36"/>
    <w:rsid w:val="009C6FC8"/>
    <w:rsid w:val="009D62EA"/>
    <w:rsid w:val="009E4D30"/>
    <w:rsid w:val="009F06CD"/>
    <w:rsid w:val="009F5C39"/>
    <w:rsid w:val="009F7F5A"/>
    <w:rsid w:val="00A10124"/>
    <w:rsid w:val="00A10DA3"/>
    <w:rsid w:val="00A168A0"/>
    <w:rsid w:val="00A20EC6"/>
    <w:rsid w:val="00A27163"/>
    <w:rsid w:val="00A323F5"/>
    <w:rsid w:val="00A3639C"/>
    <w:rsid w:val="00A52C4B"/>
    <w:rsid w:val="00A52E55"/>
    <w:rsid w:val="00A54794"/>
    <w:rsid w:val="00A55504"/>
    <w:rsid w:val="00A70101"/>
    <w:rsid w:val="00A8359E"/>
    <w:rsid w:val="00AA0869"/>
    <w:rsid w:val="00AA2D27"/>
    <w:rsid w:val="00AA42D0"/>
    <w:rsid w:val="00AA444A"/>
    <w:rsid w:val="00AB16D9"/>
    <w:rsid w:val="00AB1ABF"/>
    <w:rsid w:val="00AB25ED"/>
    <w:rsid w:val="00AB357E"/>
    <w:rsid w:val="00AC02F1"/>
    <w:rsid w:val="00AC6023"/>
    <w:rsid w:val="00AC65F5"/>
    <w:rsid w:val="00AF362F"/>
    <w:rsid w:val="00AF79EC"/>
    <w:rsid w:val="00B13452"/>
    <w:rsid w:val="00B14E3F"/>
    <w:rsid w:val="00B1560C"/>
    <w:rsid w:val="00B15D71"/>
    <w:rsid w:val="00B212E7"/>
    <w:rsid w:val="00B21A4D"/>
    <w:rsid w:val="00B3338A"/>
    <w:rsid w:val="00B33E7E"/>
    <w:rsid w:val="00B341F3"/>
    <w:rsid w:val="00B41828"/>
    <w:rsid w:val="00B47FCF"/>
    <w:rsid w:val="00B52903"/>
    <w:rsid w:val="00B529AB"/>
    <w:rsid w:val="00B54AEE"/>
    <w:rsid w:val="00B5712C"/>
    <w:rsid w:val="00B5731B"/>
    <w:rsid w:val="00B60E4E"/>
    <w:rsid w:val="00B6277B"/>
    <w:rsid w:val="00B62891"/>
    <w:rsid w:val="00B736AA"/>
    <w:rsid w:val="00B75E9D"/>
    <w:rsid w:val="00B77EAD"/>
    <w:rsid w:val="00B86D0F"/>
    <w:rsid w:val="00B87B42"/>
    <w:rsid w:val="00B963CE"/>
    <w:rsid w:val="00BA107F"/>
    <w:rsid w:val="00BB42F4"/>
    <w:rsid w:val="00BC09CA"/>
    <w:rsid w:val="00BC1813"/>
    <w:rsid w:val="00BC187A"/>
    <w:rsid w:val="00BC4190"/>
    <w:rsid w:val="00BE08AF"/>
    <w:rsid w:val="00BF1C8A"/>
    <w:rsid w:val="00BF4A10"/>
    <w:rsid w:val="00C01694"/>
    <w:rsid w:val="00C119B7"/>
    <w:rsid w:val="00C12BFE"/>
    <w:rsid w:val="00C1380B"/>
    <w:rsid w:val="00C169B9"/>
    <w:rsid w:val="00C208DF"/>
    <w:rsid w:val="00C2345F"/>
    <w:rsid w:val="00C3224D"/>
    <w:rsid w:val="00C32ADD"/>
    <w:rsid w:val="00C354BE"/>
    <w:rsid w:val="00C35EE3"/>
    <w:rsid w:val="00C36E50"/>
    <w:rsid w:val="00C372A8"/>
    <w:rsid w:val="00C50C2E"/>
    <w:rsid w:val="00C5242F"/>
    <w:rsid w:val="00C563D5"/>
    <w:rsid w:val="00C57FE8"/>
    <w:rsid w:val="00C61278"/>
    <w:rsid w:val="00C63459"/>
    <w:rsid w:val="00C645F4"/>
    <w:rsid w:val="00C76DFA"/>
    <w:rsid w:val="00C92E4B"/>
    <w:rsid w:val="00C93F2C"/>
    <w:rsid w:val="00CA463C"/>
    <w:rsid w:val="00CB282F"/>
    <w:rsid w:val="00CD0B43"/>
    <w:rsid w:val="00CD0F37"/>
    <w:rsid w:val="00CD346B"/>
    <w:rsid w:val="00CD6DC2"/>
    <w:rsid w:val="00CD7504"/>
    <w:rsid w:val="00CD7B01"/>
    <w:rsid w:val="00CE48A9"/>
    <w:rsid w:val="00CE5D1E"/>
    <w:rsid w:val="00CF7634"/>
    <w:rsid w:val="00D00209"/>
    <w:rsid w:val="00D0236E"/>
    <w:rsid w:val="00D031F0"/>
    <w:rsid w:val="00D249B6"/>
    <w:rsid w:val="00D3046F"/>
    <w:rsid w:val="00D348A1"/>
    <w:rsid w:val="00D4718D"/>
    <w:rsid w:val="00D47D40"/>
    <w:rsid w:val="00D5048E"/>
    <w:rsid w:val="00D51F32"/>
    <w:rsid w:val="00D5686D"/>
    <w:rsid w:val="00D56D87"/>
    <w:rsid w:val="00D56E5E"/>
    <w:rsid w:val="00D66C8C"/>
    <w:rsid w:val="00D72AE3"/>
    <w:rsid w:val="00D73A7A"/>
    <w:rsid w:val="00D8085E"/>
    <w:rsid w:val="00D80ECE"/>
    <w:rsid w:val="00D81AA1"/>
    <w:rsid w:val="00DA4DC8"/>
    <w:rsid w:val="00DA5E5E"/>
    <w:rsid w:val="00DA65A5"/>
    <w:rsid w:val="00DA7CA3"/>
    <w:rsid w:val="00DB2432"/>
    <w:rsid w:val="00DB35AB"/>
    <w:rsid w:val="00DB424D"/>
    <w:rsid w:val="00DB70AB"/>
    <w:rsid w:val="00DC3D27"/>
    <w:rsid w:val="00DC4985"/>
    <w:rsid w:val="00DD2329"/>
    <w:rsid w:val="00DD2415"/>
    <w:rsid w:val="00DE77D1"/>
    <w:rsid w:val="00DF1FEE"/>
    <w:rsid w:val="00DF2415"/>
    <w:rsid w:val="00E04DD7"/>
    <w:rsid w:val="00E125F8"/>
    <w:rsid w:val="00E13F64"/>
    <w:rsid w:val="00E2125D"/>
    <w:rsid w:val="00E22819"/>
    <w:rsid w:val="00E25536"/>
    <w:rsid w:val="00E276CD"/>
    <w:rsid w:val="00E331B5"/>
    <w:rsid w:val="00E331E9"/>
    <w:rsid w:val="00E46D08"/>
    <w:rsid w:val="00E50EAB"/>
    <w:rsid w:val="00E63081"/>
    <w:rsid w:val="00E66501"/>
    <w:rsid w:val="00E723D2"/>
    <w:rsid w:val="00E72A51"/>
    <w:rsid w:val="00E770BD"/>
    <w:rsid w:val="00E77373"/>
    <w:rsid w:val="00E776E6"/>
    <w:rsid w:val="00E81B21"/>
    <w:rsid w:val="00E821B8"/>
    <w:rsid w:val="00E86C17"/>
    <w:rsid w:val="00E9640D"/>
    <w:rsid w:val="00EA4B33"/>
    <w:rsid w:val="00EA580C"/>
    <w:rsid w:val="00EA6C71"/>
    <w:rsid w:val="00EB2091"/>
    <w:rsid w:val="00EB2CDF"/>
    <w:rsid w:val="00EB69A1"/>
    <w:rsid w:val="00ED0ECC"/>
    <w:rsid w:val="00ED587D"/>
    <w:rsid w:val="00ED796A"/>
    <w:rsid w:val="00EE3598"/>
    <w:rsid w:val="00EE7C7C"/>
    <w:rsid w:val="00EF19AC"/>
    <w:rsid w:val="00EF5332"/>
    <w:rsid w:val="00EF5B93"/>
    <w:rsid w:val="00F059AC"/>
    <w:rsid w:val="00F10A3B"/>
    <w:rsid w:val="00F20E18"/>
    <w:rsid w:val="00F21916"/>
    <w:rsid w:val="00F30E70"/>
    <w:rsid w:val="00F42A71"/>
    <w:rsid w:val="00F4541A"/>
    <w:rsid w:val="00F5396C"/>
    <w:rsid w:val="00F56E54"/>
    <w:rsid w:val="00F62CC2"/>
    <w:rsid w:val="00F70431"/>
    <w:rsid w:val="00F74F6E"/>
    <w:rsid w:val="00F84BB5"/>
    <w:rsid w:val="00F84DAF"/>
    <w:rsid w:val="00F87262"/>
    <w:rsid w:val="00F912E0"/>
    <w:rsid w:val="00F9603D"/>
    <w:rsid w:val="00F96B13"/>
    <w:rsid w:val="00FA32EB"/>
    <w:rsid w:val="00FA7B3C"/>
    <w:rsid w:val="00FB007F"/>
    <w:rsid w:val="00FB5496"/>
    <w:rsid w:val="00FB79F3"/>
    <w:rsid w:val="00FC39AC"/>
    <w:rsid w:val="00FC5088"/>
    <w:rsid w:val="00FD13F6"/>
    <w:rsid w:val="00FD6542"/>
    <w:rsid w:val="00FD6F28"/>
    <w:rsid w:val="00FE4E76"/>
    <w:rsid w:val="00FE6E42"/>
    <w:rsid w:val="00FF4EA0"/>
    <w:rsid w:val="00FF7238"/>
    <w:rsid w:val="00FF7E8A"/>
    <w:rsid w:val="00F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7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D2"/>
  </w:style>
  <w:style w:type="paragraph" w:styleId="Heading1">
    <w:name w:val="heading 1"/>
    <w:basedOn w:val="Normal"/>
    <w:next w:val="Normal"/>
    <w:link w:val="Heading1Char"/>
    <w:uiPriority w:val="9"/>
    <w:qFormat/>
    <w:rsid w:val="009C2515"/>
    <w:pPr>
      <w:keepNext/>
      <w:keepLines/>
      <w:spacing w:before="240" w:after="0"/>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9C2515"/>
    <w:pPr>
      <w:keepNext/>
      <w:keepLines/>
      <w:numPr>
        <w:numId w:val="27"/>
      </w:numPr>
      <w:spacing w:before="40" w:after="0"/>
      <w:outlineLvl w:val="1"/>
    </w:pPr>
    <w:rPr>
      <w:rFonts w:ascii="Arial" w:eastAsiaTheme="majorEastAsia" w:hAnsi="Arial" w:cs="Arial"/>
      <w:b/>
      <w:sz w:val="26"/>
      <w:szCs w:val="26"/>
    </w:rPr>
  </w:style>
  <w:style w:type="paragraph" w:styleId="Heading3">
    <w:name w:val="heading 3"/>
    <w:basedOn w:val="ListParagraph"/>
    <w:next w:val="Normal"/>
    <w:link w:val="Heading3Char"/>
    <w:uiPriority w:val="9"/>
    <w:unhideWhenUsed/>
    <w:qFormat/>
    <w:rsid w:val="009C2515"/>
    <w:pPr>
      <w:numPr>
        <w:ilvl w:val="1"/>
        <w:numId w:val="27"/>
      </w:numP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15"/>
    <w:rPr>
      <w:rFonts w:ascii="Arial" w:eastAsiaTheme="majorEastAsia" w:hAnsi="Arial" w:cs="Arial"/>
      <w:b/>
      <w:sz w:val="32"/>
      <w:szCs w:val="32"/>
    </w:rPr>
  </w:style>
  <w:style w:type="character" w:customStyle="1" w:styleId="Heading2Char">
    <w:name w:val="Heading 2 Char"/>
    <w:basedOn w:val="DefaultParagraphFont"/>
    <w:link w:val="Heading2"/>
    <w:uiPriority w:val="9"/>
    <w:rsid w:val="009C2515"/>
    <w:rPr>
      <w:rFonts w:ascii="Arial" w:eastAsiaTheme="majorEastAsia" w:hAnsi="Arial" w:cs="Arial"/>
      <w:b/>
      <w:sz w:val="26"/>
      <w:szCs w:val="26"/>
    </w:rPr>
  </w:style>
  <w:style w:type="paragraph" w:styleId="ListParagraph">
    <w:name w:val="List Paragraph"/>
    <w:basedOn w:val="Normal"/>
    <w:uiPriority w:val="34"/>
    <w:qFormat/>
    <w:rsid w:val="00DB35AB"/>
    <w:pPr>
      <w:spacing w:after="120"/>
      <w:ind w:left="720"/>
    </w:pPr>
  </w:style>
  <w:style w:type="character" w:styleId="Strong">
    <w:name w:val="Strong"/>
    <w:basedOn w:val="DefaultParagraphFont"/>
    <w:uiPriority w:val="22"/>
    <w:qFormat/>
    <w:rsid w:val="001E725C"/>
    <w:rPr>
      <w:b/>
      <w:bCs/>
    </w:rPr>
  </w:style>
  <w:style w:type="paragraph" w:customStyle="1" w:styleId="intro4">
    <w:name w:val="intro4"/>
    <w:basedOn w:val="Normal"/>
    <w:rsid w:val="001E725C"/>
    <w:pPr>
      <w:spacing w:before="330" w:after="330" w:line="240" w:lineRule="auto"/>
    </w:pPr>
    <w:rPr>
      <w:rFonts w:ascii="URW Antiqua Regular" w:eastAsia="Times New Roman" w:hAnsi="URW Antiqua Regular" w:cs="Times New Roman"/>
      <w:color w:val="2D5BA9"/>
      <w:spacing w:val="-15"/>
      <w:sz w:val="27"/>
      <w:szCs w:val="27"/>
      <w:lang w:eastAsia="en-GB"/>
    </w:rPr>
  </w:style>
  <w:style w:type="character" w:styleId="CommentReference">
    <w:name w:val="annotation reference"/>
    <w:basedOn w:val="DefaultParagraphFont"/>
    <w:uiPriority w:val="99"/>
    <w:semiHidden/>
    <w:unhideWhenUsed/>
    <w:rsid w:val="001E725C"/>
    <w:rPr>
      <w:sz w:val="16"/>
      <w:szCs w:val="16"/>
    </w:rPr>
  </w:style>
  <w:style w:type="paragraph" w:styleId="CommentText">
    <w:name w:val="annotation text"/>
    <w:basedOn w:val="Normal"/>
    <w:link w:val="CommentTextChar"/>
    <w:uiPriority w:val="99"/>
    <w:semiHidden/>
    <w:unhideWhenUsed/>
    <w:rsid w:val="001E725C"/>
    <w:pPr>
      <w:spacing w:line="240" w:lineRule="auto"/>
    </w:pPr>
    <w:rPr>
      <w:sz w:val="20"/>
      <w:szCs w:val="20"/>
    </w:rPr>
  </w:style>
  <w:style w:type="character" w:customStyle="1" w:styleId="CommentTextChar">
    <w:name w:val="Comment Text Char"/>
    <w:basedOn w:val="DefaultParagraphFont"/>
    <w:link w:val="CommentText"/>
    <w:uiPriority w:val="99"/>
    <w:semiHidden/>
    <w:rsid w:val="001E725C"/>
    <w:rPr>
      <w:sz w:val="20"/>
      <w:szCs w:val="20"/>
    </w:rPr>
  </w:style>
  <w:style w:type="paragraph" w:styleId="CommentSubject">
    <w:name w:val="annotation subject"/>
    <w:basedOn w:val="CommentText"/>
    <w:next w:val="CommentText"/>
    <w:link w:val="CommentSubjectChar"/>
    <w:uiPriority w:val="99"/>
    <w:semiHidden/>
    <w:unhideWhenUsed/>
    <w:rsid w:val="001E725C"/>
    <w:rPr>
      <w:b/>
      <w:bCs/>
    </w:rPr>
  </w:style>
  <w:style w:type="character" w:customStyle="1" w:styleId="CommentSubjectChar">
    <w:name w:val="Comment Subject Char"/>
    <w:basedOn w:val="CommentTextChar"/>
    <w:link w:val="CommentSubject"/>
    <w:uiPriority w:val="99"/>
    <w:semiHidden/>
    <w:rsid w:val="001E725C"/>
    <w:rPr>
      <w:b/>
      <w:bCs/>
      <w:sz w:val="20"/>
      <w:szCs w:val="20"/>
    </w:rPr>
  </w:style>
  <w:style w:type="paragraph" w:styleId="BalloonText">
    <w:name w:val="Balloon Text"/>
    <w:basedOn w:val="Normal"/>
    <w:link w:val="BalloonTextChar"/>
    <w:uiPriority w:val="99"/>
    <w:semiHidden/>
    <w:unhideWhenUsed/>
    <w:rsid w:val="001E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5C"/>
    <w:rPr>
      <w:rFonts w:ascii="Tahoma" w:hAnsi="Tahoma" w:cs="Tahoma"/>
      <w:sz w:val="16"/>
      <w:szCs w:val="16"/>
    </w:rPr>
  </w:style>
  <w:style w:type="character" w:styleId="Hyperlink">
    <w:name w:val="Hyperlink"/>
    <w:basedOn w:val="DefaultParagraphFont"/>
    <w:uiPriority w:val="99"/>
    <w:unhideWhenUsed/>
    <w:rsid w:val="006E66E6"/>
    <w:rPr>
      <w:color w:val="0563C1" w:themeColor="hyperlink"/>
      <w:u w:val="single"/>
    </w:rPr>
  </w:style>
  <w:style w:type="paragraph" w:styleId="Title">
    <w:name w:val="Title"/>
    <w:basedOn w:val="Normal"/>
    <w:next w:val="Normal"/>
    <w:link w:val="TitleChar"/>
    <w:uiPriority w:val="10"/>
    <w:qFormat/>
    <w:rsid w:val="00C6345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3459"/>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817D21"/>
    <w:rPr>
      <w:color w:val="954F72" w:themeColor="followedHyperlink"/>
      <w:u w:val="single"/>
    </w:rPr>
  </w:style>
  <w:style w:type="table" w:styleId="TableGrid">
    <w:name w:val="Table Grid"/>
    <w:basedOn w:val="TableNormal"/>
    <w:uiPriority w:val="59"/>
    <w:rsid w:val="001C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A0"/>
  </w:style>
  <w:style w:type="paragraph" w:styleId="Footer">
    <w:name w:val="footer"/>
    <w:basedOn w:val="Normal"/>
    <w:link w:val="FooterChar"/>
    <w:uiPriority w:val="99"/>
    <w:unhideWhenUsed/>
    <w:rsid w:val="00FF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A0"/>
  </w:style>
  <w:style w:type="paragraph" w:styleId="BodyText">
    <w:name w:val="Body Text"/>
    <w:basedOn w:val="Normal"/>
    <w:link w:val="BodyTextChar"/>
    <w:rsid w:val="00203C8D"/>
    <w:pPr>
      <w:spacing w:after="0" w:line="360" w:lineRule="auto"/>
      <w:ind w:left="567" w:hanging="567"/>
    </w:pPr>
    <w:rPr>
      <w:rFonts w:ascii="Arial" w:eastAsia="Times New Roman" w:hAnsi="Arial" w:cs="Times New Roman"/>
      <w:sz w:val="20"/>
      <w:szCs w:val="20"/>
      <w:lang w:eastAsia="zh-CN"/>
    </w:rPr>
  </w:style>
  <w:style w:type="character" w:customStyle="1" w:styleId="BodyTextChar">
    <w:name w:val="Body Text Char"/>
    <w:basedOn w:val="DefaultParagraphFont"/>
    <w:link w:val="BodyText"/>
    <w:rsid w:val="00203C8D"/>
    <w:rPr>
      <w:rFonts w:ascii="Arial" w:eastAsia="Times New Roman" w:hAnsi="Arial" w:cs="Times New Roman"/>
      <w:sz w:val="20"/>
      <w:szCs w:val="20"/>
      <w:lang w:eastAsia="zh-CN"/>
    </w:rPr>
  </w:style>
  <w:style w:type="paragraph" w:styleId="Revision">
    <w:name w:val="Revision"/>
    <w:hidden/>
    <w:uiPriority w:val="99"/>
    <w:semiHidden/>
    <w:rsid w:val="0042674F"/>
    <w:pPr>
      <w:spacing w:after="0" w:line="240" w:lineRule="auto"/>
    </w:pPr>
  </w:style>
  <w:style w:type="character" w:customStyle="1" w:styleId="Heading3Char">
    <w:name w:val="Heading 3 Char"/>
    <w:basedOn w:val="DefaultParagraphFont"/>
    <w:link w:val="Heading3"/>
    <w:uiPriority w:val="9"/>
    <w:rsid w:val="009C2515"/>
    <w:rPr>
      <w:rFonts w:ascii="Arial" w:hAnsi="Arial" w:cs="Arial"/>
    </w:rPr>
  </w:style>
  <w:style w:type="character" w:customStyle="1" w:styleId="UnresolvedMention1">
    <w:name w:val="Unresolved Mention1"/>
    <w:basedOn w:val="DefaultParagraphFont"/>
    <w:uiPriority w:val="99"/>
    <w:semiHidden/>
    <w:unhideWhenUsed/>
    <w:rsid w:val="002E2E1A"/>
    <w:rPr>
      <w:color w:val="605E5C"/>
      <w:shd w:val="clear" w:color="auto" w:fill="E1DFDD"/>
    </w:rPr>
  </w:style>
  <w:style w:type="character" w:styleId="UnresolvedMention">
    <w:name w:val="Unresolved Mention"/>
    <w:basedOn w:val="DefaultParagraphFont"/>
    <w:uiPriority w:val="99"/>
    <w:semiHidden/>
    <w:unhideWhenUsed/>
    <w:rsid w:val="00B73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90813">
      <w:bodyDiv w:val="1"/>
      <w:marLeft w:val="0"/>
      <w:marRight w:val="0"/>
      <w:marTop w:val="0"/>
      <w:marBottom w:val="0"/>
      <w:divBdr>
        <w:top w:val="none" w:sz="0" w:space="0" w:color="auto"/>
        <w:left w:val="none" w:sz="0" w:space="0" w:color="auto"/>
        <w:bottom w:val="none" w:sz="0" w:space="0" w:color="auto"/>
        <w:right w:val="none" w:sz="0" w:space="0" w:color="auto"/>
      </w:divBdr>
      <w:divsChild>
        <w:div w:id="866674029">
          <w:marLeft w:val="0"/>
          <w:marRight w:val="0"/>
          <w:marTop w:val="0"/>
          <w:marBottom w:val="0"/>
          <w:divBdr>
            <w:top w:val="none" w:sz="0" w:space="0" w:color="auto"/>
            <w:left w:val="none" w:sz="0" w:space="0" w:color="auto"/>
            <w:bottom w:val="none" w:sz="0" w:space="0" w:color="auto"/>
            <w:right w:val="none" w:sz="0" w:space="0" w:color="auto"/>
          </w:divBdr>
          <w:divsChild>
            <w:div w:id="2030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www.yorksj.ac.uk/media/content-assets/registry/policies/code-of-practice-for-assessment/56.Appeals_Policy_2021-2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rksj.ac.uk/students/exams-and-assessment/reassessment/" TargetMode="External"/><Relationship Id="rId7" Type="http://schemas.openxmlformats.org/officeDocument/2006/relationships/endnotes" Target="endnotes.xml"/><Relationship Id="rId12" Type="http://schemas.openxmlformats.org/officeDocument/2006/relationships/hyperlink" Target="https://www.yorksj.ac.uk/media/content-assets/registry/policies/code-of-practice-for-assessment/35.Scheme_A_Undergraduate_Progression_2021-22.pdf" TargetMode="External"/><Relationship Id="rId17" Type="http://schemas.openxmlformats.org/officeDocument/2006/relationships/hyperlink" Target="https://www.yorksj.ac.uk/study/undergraduate/apply/transferring-to-york-st-john-univers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rksj.ac.uk/media/content-assets/finance/documents/US-Federal-Aid-R2T4-Policy.pdf" TargetMode="External"/><Relationship Id="rId20" Type="http://schemas.openxmlformats.org/officeDocument/2006/relationships/hyperlink" Target="https://www.yorksj.ac.uk/policies-and-documents/appeals-and-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media/content-assets/registry/regulations/Regulations-General-Awards-202122-V1.pdf" TargetMode="External"/><Relationship Id="rId24" Type="http://schemas.openxmlformats.org/officeDocument/2006/relationships/hyperlink" Target="https://www.yorksj.ac.uk/media/content-assets/registry/policies/full-code-of-practice-for-assessment/Code-of-Practice-for-Assessment-20212-V2.pdf"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yorksj.ac.uk/students/policies-and-documents/suspend-your-studies/" TargetMode="External"/><Relationship Id="rId10" Type="http://schemas.openxmlformats.org/officeDocument/2006/relationships/hyperlink" Target="https://www.yorksj.ac.uk/students/policies-and-documents/attendance-monitoring/" TargetMode="External"/><Relationship Id="rId19" Type="http://schemas.openxmlformats.org/officeDocument/2006/relationships/hyperlink" Target="https://www.yorksj.ac.uk/policies-and-documents/regulations/" TargetMode="External"/><Relationship Id="rId4" Type="http://schemas.openxmlformats.org/officeDocument/2006/relationships/settings" Target="settings.xml"/><Relationship Id="rId9" Type="http://schemas.openxmlformats.org/officeDocument/2006/relationships/hyperlink" Target="https://www.yorksj.ac.uk/policies-and-documents/appeals-and-complaints/" TargetMode="External"/><Relationship Id="rId14" Type="http://schemas.microsoft.com/office/2011/relationships/commentsExtended" Target="commentsExtended.xml"/><Relationship Id="rId22" Type="http://schemas.openxmlformats.org/officeDocument/2006/relationships/hyperlink" Target="https://www.yorksj.ac.uk/media/content-assets/finance/documents/US-Federal-Aid-R2T4-Polic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1DA7-551D-4DA8-B4DD-739633C1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2022-05-16T10:08:00Z</dcterms:created>
  <dcterms:modified xsi:type="dcterms:W3CDTF">2022-05-16T10:11:00Z</dcterms:modified>
</cp:coreProperties>
</file>